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BB" w:rsidRPr="00D064CE" w:rsidRDefault="006126BB" w:rsidP="00D064CE">
      <w:pPr>
        <w:pStyle w:val="Heading1"/>
        <w:rPr>
          <w:sz w:val="28"/>
          <w:szCs w:val="28"/>
        </w:rPr>
      </w:pPr>
      <w:r w:rsidRPr="00D064CE">
        <w:rPr>
          <w:sz w:val="28"/>
          <w:szCs w:val="28"/>
        </w:rPr>
        <w:t xml:space="preserve">Admissions </w:t>
      </w:r>
      <w:r>
        <w:rPr>
          <w:sz w:val="28"/>
          <w:szCs w:val="28"/>
        </w:rPr>
        <w:t>P</w:t>
      </w:r>
      <w:r w:rsidRPr="00D064CE">
        <w:rPr>
          <w:sz w:val="28"/>
          <w:szCs w:val="28"/>
        </w:rPr>
        <w:t xml:space="preserve">olicy </w:t>
      </w:r>
    </w:p>
    <w:p w:rsidR="006126BB" w:rsidRPr="00D064CE" w:rsidRDefault="006126BB" w:rsidP="001F37CF">
      <w:pPr>
        <w:pStyle w:val="Default"/>
        <w:rPr>
          <w:b/>
          <w:bCs/>
          <w:sz w:val="22"/>
          <w:szCs w:val="22"/>
        </w:rPr>
      </w:pPr>
    </w:p>
    <w:p w:rsidR="006126BB" w:rsidRPr="00D064CE" w:rsidRDefault="006126BB"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064CE">
        <w:rPr>
          <w:rFonts w:ascii="Arial" w:hAnsi="Arial" w:cs="Arial"/>
          <w:sz w:val="22"/>
          <w:szCs w:val="22"/>
        </w:rPr>
        <w:t>Please take time to read the pre-school policies and let the Pre-school Leader or Chair know if you have any questions.</w:t>
      </w:r>
    </w:p>
    <w:p w:rsidR="006126BB" w:rsidRPr="00D064CE" w:rsidRDefault="006126BB"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6126BB" w:rsidRPr="00D064CE" w:rsidRDefault="006126BB"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064CE">
        <w:rPr>
          <w:rFonts w:ascii="Arial" w:hAnsi="Arial" w:cs="Arial"/>
          <w:sz w:val="22"/>
          <w:szCs w:val="22"/>
        </w:rPr>
        <w:t>The policies are also available to read on our website:</w:t>
      </w:r>
    </w:p>
    <w:p w:rsidR="006126BB" w:rsidRPr="00D064CE" w:rsidRDefault="006126BB"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064CE">
        <w:rPr>
          <w:rFonts w:ascii="Arial" w:hAnsi="Arial" w:cs="Arial"/>
          <w:sz w:val="22"/>
          <w:szCs w:val="22"/>
        </w:rPr>
        <w:t>www.streatleyhillpreschool.org.uk</w:t>
      </w:r>
    </w:p>
    <w:p w:rsidR="006126BB" w:rsidRPr="00D064CE" w:rsidRDefault="006126BB" w:rsidP="001F37CF">
      <w:pPr>
        <w:pStyle w:val="Default"/>
        <w:rPr>
          <w:b/>
          <w:bCs/>
          <w:sz w:val="22"/>
          <w:szCs w:val="22"/>
        </w:rPr>
      </w:pPr>
    </w:p>
    <w:p w:rsidR="006126BB" w:rsidRPr="00D064CE" w:rsidRDefault="006126BB" w:rsidP="00D064CE">
      <w:pPr>
        <w:pStyle w:val="Heading1"/>
        <w:spacing w:after="120"/>
        <w:rPr>
          <w:szCs w:val="22"/>
        </w:rPr>
      </w:pPr>
      <w:r w:rsidRPr="00D064CE">
        <w:rPr>
          <w:szCs w:val="22"/>
        </w:rPr>
        <w:t>Statement of intent</w:t>
      </w:r>
    </w:p>
    <w:p w:rsidR="006126BB" w:rsidRPr="00D064CE" w:rsidRDefault="006126BB" w:rsidP="005F74C5">
      <w:pPr>
        <w:spacing w:after="120"/>
        <w:rPr>
          <w:rFonts w:ascii="Arial" w:hAnsi="Arial" w:cs="Arial"/>
          <w:sz w:val="22"/>
          <w:szCs w:val="22"/>
        </w:rPr>
      </w:pPr>
      <w:r w:rsidRPr="00D064CE">
        <w:rPr>
          <w:rFonts w:ascii="Arial" w:hAnsi="Arial" w:cs="Arial"/>
          <w:sz w:val="22"/>
          <w:szCs w:val="22"/>
        </w:rPr>
        <w:t>It is our intention to make our pre-school accessible to children and families from all sections of the local community</w:t>
      </w:r>
    </w:p>
    <w:p w:rsidR="006126BB" w:rsidRPr="00D064CE" w:rsidRDefault="006126BB" w:rsidP="00D064CE">
      <w:pPr>
        <w:pStyle w:val="Heading1"/>
        <w:spacing w:after="120"/>
        <w:rPr>
          <w:szCs w:val="22"/>
        </w:rPr>
      </w:pPr>
      <w:r w:rsidRPr="00D064CE">
        <w:rPr>
          <w:szCs w:val="22"/>
        </w:rPr>
        <w:t>Aim</w:t>
      </w:r>
    </w:p>
    <w:p w:rsidR="006126BB" w:rsidRPr="00D064CE" w:rsidRDefault="006126BB" w:rsidP="005F74C5">
      <w:pPr>
        <w:spacing w:after="120"/>
        <w:rPr>
          <w:rFonts w:ascii="Arial" w:hAnsi="Arial" w:cs="Arial"/>
          <w:sz w:val="22"/>
          <w:szCs w:val="22"/>
        </w:rPr>
      </w:pPr>
      <w:r w:rsidRPr="00D064CE">
        <w:rPr>
          <w:rFonts w:ascii="Arial" w:hAnsi="Arial" w:cs="Arial"/>
          <w:sz w:val="22"/>
          <w:szCs w:val="22"/>
        </w:rPr>
        <w:t>We aim to ensure that all sections of our community have access to the pre-school through open, fair and clearly communicated procedures, regardless or religion, race, means or ability.</w:t>
      </w:r>
    </w:p>
    <w:p w:rsidR="006126BB" w:rsidRPr="00D064CE" w:rsidRDefault="006126BB" w:rsidP="00D064CE">
      <w:pPr>
        <w:spacing w:after="120"/>
        <w:rPr>
          <w:rFonts w:ascii="Arial" w:hAnsi="Arial" w:cs="Arial"/>
          <w:b/>
          <w:sz w:val="22"/>
          <w:szCs w:val="22"/>
        </w:rPr>
      </w:pPr>
      <w:r w:rsidRPr="00D064CE">
        <w:rPr>
          <w:rFonts w:ascii="Arial" w:hAnsi="Arial" w:cs="Arial"/>
          <w:b/>
          <w:sz w:val="22"/>
          <w:szCs w:val="22"/>
        </w:rPr>
        <w:t>Methods</w:t>
      </w:r>
    </w:p>
    <w:p w:rsidR="006126BB" w:rsidRPr="00D064CE" w:rsidRDefault="006126BB" w:rsidP="00D064CE">
      <w:pPr>
        <w:spacing w:after="120"/>
        <w:rPr>
          <w:rFonts w:ascii="Arial" w:hAnsi="Arial" w:cs="Arial"/>
          <w:sz w:val="22"/>
          <w:szCs w:val="22"/>
        </w:rPr>
      </w:pPr>
      <w:r w:rsidRPr="00D064CE">
        <w:rPr>
          <w:rFonts w:ascii="Arial" w:hAnsi="Arial" w:cs="Arial"/>
          <w:sz w:val="22"/>
          <w:szCs w:val="22"/>
        </w:rPr>
        <w:t xml:space="preserve">In order </w:t>
      </w:r>
      <w:bookmarkStart w:id="0" w:name="_GoBack"/>
      <w:bookmarkEnd w:id="0"/>
      <w:r w:rsidRPr="00D064CE">
        <w:rPr>
          <w:rFonts w:ascii="Arial" w:hAnsi="Arial" w:cs="Arial"/>
          <w:sz w:val="22"/>
          <w:szCs w:val="22"/>
        </w:rPr>
        <w:t>to achieve this aim, we operate the following admissions policy.</w:t>
      </w:r>
    </w:p>
    <w:p w:rsidR="006126BB" w:rsidRPr="00D064CE" w:rsidRDefault="006126BB" w:rsidP="00D064CE">
      <w:pPr>
        <w:numPr>
          <w:ilvl w:val="0"/>
          <w:numId w:val="32"/>
          <w:numberingChange w:id="1" w:author="Unknown" w:date="2016-03-23T19:06:00Z" w:original=""/>
        </w:numPr>
        <w:rPr>
          <w:rFonts w:ascii="Arial" w:hAnsi="Arial" w:cs="Arial"/>
          <w:sz w:val="22"/>
          <w:szCs w:val="22"/>
        </w:rPr>
      </w:pPr>
      <w:r w:rsidRPr="00D064CE">
        <w:rPr>
          <w:rFonts w:ascii="Arial" w:hAnsi="Arial" w:cs="Arial"/>
          <w:sz w:val="22"/>
          <w:szCs w:val="22"/>
        </w:rPr>
        <w:t>We ensure that the existence of the pre-school is widely advertised in places accessible to all sections of the community.</w:t>
      </w:r>
    </w:p>
    <w:p w:rsidR="006126BB" w:rsidRPr="0055114D" w:rsidRDefault="006126BB" w:rsidP="00D064CE">
      <w:pPr>
        <w:numPr>
          <w:ilvl w:val="0"/>
          <w:numId w:val="32"/>
          <w:numberingChange w:id="2" w:author="Unknown" w:date="2016-03-23T19:06:00Z" w:original=""/>
        </w:numPr>
        <w:spacing w:after="120"/>
        <w:rPr>
          <w:rFonts w:ascii="Arial" w:hAnsi="Arial" w:cs="Arial"/>
          <w:sz w:val="22"/>
          <w:szCs w:val="22"/>
        </w:rPr>
      </w:pPr>
      <w:r w:rsidRPr="00D064CE">
        <w:rPr>
          <w:rFonts w:ascii="Arial" w:hAnsi="Arial" w:cs="Arial"/>
          <w:sz w:val="22"/>
          <w:szCs w:val="22"/>
        </w:rPr>
        <w:t xml:space="preserve">We ensure that information about our pre-school is accessible.  Where someone has difficulty with the information in written form, they can have the information </w:t>
      </w:r>
      <w:r w:rsidRPr="0055114D">
        <w:rPr>
          <w:rFonts w:ascii="Arial" w:hAnsi="Arial" w:cs="Arial"/>
          <w:sz w:val="22"/>
          <w:szCs w:val="22"/>
        </w:rPr>
        <w:t xml:space="preserve">explained to them verbally.  </w:t>
      </w:r>
    </w:p>
    <w:p w:rsidR="006126BB" w:rsidRPr="00D064CE" w:rsidRDefault="006126BB" w:rsidP="000246C4">
      <w:pPr>
        <w:numPr>
          <w:ilvl w:val="0"/>
          <w:numId w:val="32"/>
          <w:numberingChange w:id="3" w:author="Unknown" w:date="2016-03-23T19:06:00Z" w:original=""/>
        </w:numPr>
        <w:rPr>
          <w:rFonts w:ascii="Arial" w:hAnsi="Arial" w:cs="Arial"/>
          <w:sz w:val="22"/>
          <w:szCs w:val="22"/>
        </w:rPr>
      </w:pPr>
      <w:r w:rsidRPr="00D064CE">
        <w:rPr>
          <w:rFonts w:ascii="Arial" w:hAnsi="Arial" w:cs="Arial"/>
          <w:sz w:val="22"/>
          <w:szCs w:val="22"/>
        </w:rPr>
        <w:t xml:space="preserve">We describe </w:t>
      </w:r>
      <w:r>
        <w:rPr>
          <w:rFonts w:ascii="Arial" w:hAnsi="Arial" w:cs="Arial"/>
          <w:sz w:val="22"/>
          <w:szCs w:val="22"/>
        </w:rPr>
        <w:t>our practices in terms of how the setting</w:t>
      </w:r>
      <w:r w:rsidRPr="00D064CE">
        <w:rPr>
          <w:rFonts w:ascii="Arial" w:hAnsi="Arial" w:cs="Arial"/>
          <w:sz w:val="22"/>
          <w:szCs w:val="22"/>
        </w:rPr>
        <w:t xml:space="preserve"> treats individuals, regardless of their gender, special educational needs, disabilities, background, religion, ethnicity or competence in spoken English and in terms which make it clear that it welcomes fathers and mothers, other relations</w:t>
      </w:r>
      <w:r>
        <w:rPr>
          <w:rFonts w:ascii="Arial" w:hAnsi="Arial" w:cs="Arial"/>
          <w:sz w:val="22"/>
          <w:szCs w:val="22"/>
        </w:rPr>
        <w:t xml:space="preserve">, guardians </w:t>
      </w:r>
      <w:r w:rsidRPr="00D064CE">
        <w:rPr>
          <w:rFonts w:ascii="Arial" w:hAnsi="Arial" w:cs="Arial"/>
          <w:sz w:val="22"/>
          <w:szCs w:val="22"/>
        </w:rPr>
        <w:t>and other carers, including childminders.</w:t>
      </w:r>
    </w:p>
    <w:p w:rsidR="006126BB" w:rsidRPr="00D064CE" w:rsidRDefault="006126BB" w:rsidP="000246C4">
      <w:pPr>
        <w:numPr>
          <w:ilvl w:val="0"/>
          <w:numId w:val="32"/>
          <w:numberingChange w:id="4" w:author="Unknown" w:date="2016-03-23T19:06:00Z" w:original=""/>
        </w:numPr>
        <w:rPr>
          <w:rFonts w:ascii="Arial" w:hAnsi="Arial" w:cs="Arial"/>
          <w:sz w:val="22"/>
          <w:szCs w:val="22"/>
        </w:rPr>
      </w:pPr>
      <w:r w:rsidRPr="00D064CE">
        <w:rPr>
          <w:rFonts w:ascii="Arial" w:hAnsi="Arial" w:cs="Arial"/>
          <w:sz w:val="22"/>
          <w:szCs w:val="22"/>
        </w:rPr>
        <w:t xml:space="preserve">We describe </w:t>
      </w:r>
      <w:r>
        <w:rPr>
          <w:rFonts w:ascii="Arial" w:hAnsi="Arial" w:cs="Arial"/>
          <w:sz w:val="22"/>
          <w:szCs w:val="22"/>
        </w:rPr>
        <w:t>our practices in terms of how the setting</w:t>
      </w:r>
      <w:r w:rsidRPr="00D064CE">
        <w:rPr>
          <w:rFonts w:ascii="Arial" w:hAnsi="Arial" w:cs="Arial"/>
          <w:sz w:val="22"/>
          <w:szCs w:val="22"/>
        </w:rPr>
        <w:t xml:space="preserve"> enable</w:t>
      </w:r>
      <w:r>
        <w:rPr>
          <w:rFonts w:ascii="Arial" w:hAnsi="Arial" w:cs="Arial"/>
          <w:sz w:val="22"/>
          <w:szCs w:val="22"/>
        </w:rPr>
        <w:t>s</w:t>
      </w:r>
      <w:r w:rsidRPr="00D064CE">
        <w:rPr>
          <w:rFonts w:ascii="Arial" w:hAnsi="Arial" w:cs="Arial"/>
          <w:sz w:val="22"/>
          <w:szCs w:val="22"/>
        </w:rPr>
        <w:t xml:space="preserve"> children with disabilities to take part in the life of the pre-school.</w:t>
      </w:r>
    </w:p>
    <w:p w:rsidR="006126BB" w:rsidRPr="00D064CE" w:rsidRDefault="006126BB" w:rsidP="000246C4">
      <w:pPr>
        <w:numPr>
          <w:ilvl w:val="0"/>
          <w:numId w:val="32"/>
          <w:numberingChange w:id="5" w:author="Unknown" w:date="2016-03-23T19:06:00Z" w:original=""/>
        </w:numPr>
        <w:rPr>
          <w:rFonts w:ascii="Arial" w:hAnsi="Arial" w:cs="Arial"/>
          <w:sz w:val="22"/>
          <w:szCs w:val="22"/>
        </w:rPr>
      </w:pPr>
      <w:r w:rsidRPr="00D064CE">
        <w:rPr>
          <w:rFonts w:ascii="Arial" w:hAnsi="Arial" w:cs="Arial"/>
          <w:sz w:val="22"/>
          <w:szCs w:val="22"/>
        </w:rPr>
        <w:t xml:space="preserve">We monitor the gender and ethnic background of children joining the </w:t>
      </w:r>
      <w:r>
        <w:rPr>
          <w:rFonts w:ascii="Arial" w:hAnsi="Arial" w:cs="Arial"/>
          <w:sz w:val="22"/>
          <w:szCs w:val="22"/>
        </w:rPr>
        <w:t xml:space="preserve">setting </w:t>
      </w:r>
      <w:r w:rsidRPr="00D064CE">
        <w:rPr>
          <w:rFonts w:ascii="Arial" w:hAnsi="Arial" w:cs="Arial"/>
          <w:sz w:val="22"/>
          <w:szCs w:val="22"/>
        </w:rPr>
        <w:t>to ensure that no accidental discrimination is taking place.</w:t>
      </w:r>
    </w:p>
    <w:p w:rsidR="006126BB" w:rsidRPr="00D064CE" w:rsidRDefault="006126BB" w:rsidP="000246C4">
      <w:pPr>
        <w:numPr>
          <w:ilvl w:val="0"/>
          <w:numId w:val="32"/>
          <w:numberingChange w:id="6" w:author="Unknown" w:date="2016-03-23T19:06:00Z" w:original=""/>
        </w:numPr>
        <w:rPr>
          <w:rFonts w:ascii="Arial" w:hAnsi="Arial" w:cs="Arial"/>
          <w:sz w:val="22"/>
          <w:szCs w:val="22"/>
        </w:rPr>
      </w:pPr>
      <w:r w:rsidRPr="00D064CE">
        <w:rPr>
          <w:rFonts w:ascii="Arial" w:hAnsi="Arial" w:cs="Arial"/>
          <w:sz w:val="22"/>
          <w:szCs w:val="22"/>
        </w:rPr>
        <w:t>We make our equal opportunities policy</w:t>
      </w:r>
      <w:r>
        <w:rPr>
          <w:rFonts w:ascii="Arial" w:hAnsi="Arial" w:cs="Arial"/>
          <w:sz w:val="22"/>
          <w:szCs w:val="22"/>
        </w:rPr>
        <w:t xml:space="preserve"> (“Special Educational Needs, Embracing Equality, Inclusion and Diversity”)</w:t>
      </w:r>
      <w:r w:rsidRPr="00D064CE">
        <w:rPr>
          <w:rFonts w:ascii="Arial" w:hAnsi="Arial" w:cs="Arial"/>
          <w:sz w:val="22"/>
          <w:szCs w:val="22"/>
        </w:rPr>
        <w:t xml:space="preserve"> widely known.</w:t>
      </w:r>
    </w:p>
    <w:p w:rsidR="006126BB" w:rsidRPr="00D064CE" w:rsidRDefault="006126BB" w:rsidP="000246C4">
      <w:pPr>
        <w:numPr>
          <w:ilvl w:val="0"/>
          <w:numId w:val="32"/>
          <w:numberingChange w:id="7" w:author="Unknown" w:date="2016-03-23T19:06:00Z" w:original=""/>
        </w:numPr>
        <w:rPr>
          <w:rFonts w:ascii="Arial" w:hAnsi="Arial" w:cs="Arial"/>
          <w:sz w:val="22"/>
          <w:szCs w:val="22"/>
        </w:rPr>
      </w:pPr>
      <w:r w:rsidRPr="00D064CE">
        <w:rPr>
          <w:rFonts w:ascii="Arial" w:hAnsi="Arial" w:cs="Arial"/>
          <w:sz w:val="22"/>
          <w:szCs w:val="22"/>
        </w:rPr>
        <w:t>We give full information to families about the term dates/opening times of the pre-school to avoid excluding anyone.</w:t>
      </w:r>
    </w:p>
    <w:p w:rsidR="006126BB" w:rsidRDefault="006126BB" w:rsidP="000246C4">
      <w:pPr>
        <w:numPr>
          <w:ilvl w:val="0"/>
          <w:numId w:val="32"/>
          <w:numberingChange w:id="8" w:author="Unknown" w:date="2016-03-23T19:06:00Z" w:original=""/>
        </w:numPr>
        <w:rPr>
          <w:rFonts w:ascii="Arial" w:hAnsi="Arial" w:cs="Arial"/>
          <w:sz w:val="22"/>
          <w:szCs w:val="22"/>
        </w:rPr>
      </w:pPr>
      <w:r w:rsidRPr="00D064CE">
        <w:rPr>
          <w:rFonts w:ascii="Arial" w:hAnsi="Arial" w:cs="Arial"/>
          <w:sz w:val="22"/>
          <w:szCs w:val="22"/>
        </w:rPr>
        <w:t>We are flexible about attendance patterns to accommodate the needs of individual children and families.</w:t>
      </w:r>
    </w:p>
    <w:p w:rsidR="006126BB" w:rsidRDefault="006126BB" w:rsidP="003E7AA5">
      <w:pPr>
        <w:ind w:left="360"/>
        <w:rPr>
          <w:rFonts w:ascii="Arial" w:hAnsi="Arial" w:cs="Arial"/>
          <w:sz w:val="22"/>
          <w:szCs w:val="22"/>
        </w:rPr>
      </w:pPr>
    </w:p>
    <w:p w:rsidR="006126BB" w:rsidRPr="00CD525F" w:rsidRDefault="006126BB" w:rsidP="0037216B">
      <w:pPr>
        <w:rPr>
          <w:rFonts w:ascii="Arial" w:hAnsi="Arial" w:cs="Arial"/>
          <w:b/>
          <w:sz w:val="22"/>
          <w:szCs w:val="22"/>
        </w:rPr>
      </w:pPr>
      <w:r w:rsidRPr="00CD525F">
        <w:rPr>
          <w:rFonts w:ascii="Arial" w:hAnsi="Arial" w:cs="Arial"/>
          <w:b/>
          <w:sz w:val="22"/>
          <w:szCs w:val="22"/>
        </w:rPr>
        <w:t xml:space="preserve">Registration </w:t>
      </w:r>
    </w:p>
    <w:p w:rsidR="006126BB" w:rsidRDefault="006126BB" w:rsidP="00465414">
      <w:pPr>
        <w:rPr>
          <w:rFonts w:ascii="Arial" w:hAnsi="Arial" w:cs="Arial"/>
          <w:sz w:val="22"/>
          <w:szCs w:val="22"/>
        </w:rPr>
      </w:pPr>
    </w:p>
    <w:p w:rsidR="006126BB" w:rsidRDefault="006126BB" w:rsidP="00465414">
      <w:pPr>
        <w:rPr>
          <w:rFonts w:ascii="Arial" w:hAnsi="Arial" w:cs="Arial"/>
          <w:sz w:val="22"/>
          <w:szCs w:val="22"/>
        </w:rPr>
      </w:pPr>
      <w:r>
        <w:rPr>
          <w:rFonts w:ascii="Arial" w:hAnsi="Arial" w:cs="Arial"/>
          <w:sz w:val="22"/>
          <w:szCs w:val="22"/>
        </w:rPr>
        <w:t>The earliest date that a registration form can be accepted is during the academic year before a child turns two years of age.</w:t>
      </w:r>
    </w:p>
    <w:p w:rsidR="006126BB" w:rsidRDefault="006126BB" w:rsidP="0037216B">
      <w:pPr>
        <w:ind w:left="360"/>
        <w:rPr>
          <w:rFonts w:ascii="Arial" w:hAnsi="Arial" w:cs="Arial"/>
          <w:sz w:val="22"/>
          <w:szCs w:val="22"/>
        </w:rPr>
      </w:pPr>
    </w:p>
    <w:p w:rsidR="006126BB" w:rsidRPr="00CD525F" w:rsidRDefault="006126BB" w:rsidP="0037216B">
      <w:pPr>
        <w:numPr>
          <w:ins w:id="9" w:author="Unknown" w:date="2016-01-10T17:28:00Z"/>
        </w:numPr>
        <w:rPr>
          <w:rFonts w:ascii="Arial" w:hAnsi="Arial" w:cs="Arial"/>
          <w:sz w:val="22"/>
          <w:szCs w:val="22"/>
        </w:rPr>
      </w:pPr>
      <w:r w:rsidRPr="00CD525F">
        <w:rPr>
          <w:rFonts w:ascii="Arial" w:hAnsi="Arial" w:cs="Arial"/>
          <w:sz w:val="22"/>
          <w:szCs w:val="22"/>
        </w:rPr>
        <w:t>For each child registering at the pre-school a registration fee of £25 is payable</w:t>
      </w:r>
      <w:r>
        <w:rPr>
          <w:rFonts w:ascii="Arial" w:hAnsi="Arial" w:cs="Arial"/>
          <w:sz w:val="22"/>
          <w:szCs w:val="22"/>
        </w:rPr>
        <w:t xml:space="preserve"> and a registration form must be completed and received. </w:t>
      </w:r>
      <w:r w:rsidRPr="00CD525F">
        <w:rPr>
          <w:rFonts w:ascii="Arial" w:hAnsi="Arial" w:cs="Arial"/>
          <w:sz w:val="22"/>
          <w:szCs w:val="22"/>
        </w:rPr>
        <w:t xml:space="preserve">It covers administration time and materials associated with registering </w:t>
      </w:r>
      <w:r>
        <w:rPr>
          <w:rFonts w:ascii="Arial" w:hAnsi="Arial" w:cs="Arial"/>
          <w:sz w:val="22"/>
          <w:szCs w:val="22"/>
        </w:rPr>
        <w:t>a</w:t>
      </w:r>
      <w:r w:rsidRPr="00CD525F">
        <w:rPr>
          <w:rFonts w:ascii="Arial" w:hAnsi="Arial" w:cs="Arial"/>
          <w:sz w:val="22"/>
          <w:szCs w:val="22"/>
        </w:rPr>
        <w:t xml:space="preserve"> child and settling them into the pre-school. </w:t>
      </w:r>
    </w:p>
    <w:p w:rsidR="006126BB" w:rsidRPr="00CD525F" w:rsidRDefault="006126BB" w:rsidP="0037216B">
      <w:pPr>
        <w:ind w:left="360"/>
        <w:rPr>
          <w:rFonts w:ascii="Arial" w:hAnsi="Arial" w:cs="Arial"/>
          <w:sz w:val="22"/>
          <w:szCs w:val="22"/>
        </w:rPr>
      </w:pPr>
    </w:p>
    <w:p w:rsidR="006126BB" w:rsidRPr="00CD525F" w:rsidRDefault="006126BB" w:rsidP="0037216B">
      <w:pPr>
        <w:rPr>
          <w:rFonts w:ascii="Arial" w:hAnsi="Arial" w:cs="Arial"/>
          <w:sz w:val="22"/>
          <w:szCs w:val="22"/>
        </w:rPr>
      </w:pPr>
      <w:r>
        <w:rPr>
          <w:rFonts w:ascii="Arial" w:hAnsi="Arial" w:cs="Arial"/>
          <w:sz w:val="22"/>
          <w:szCs w:val="22"/>
        </w:rPr>
        <w:t xml:space="preserve">We </w:t>
      </w:r>
      <w:r w:rsidRPr="00CD525F">
        <w:rPr>
          <w:rFonts w:ascii="Arial" w:hAnsi="Arial" w:cs="Arial"/>
          <w:sz w:val="22"/>
          <w:szCs w:val="22"/>
        </w:rPr>
        <w:t>do not charge a registration fee for children who have access to local authority funding at the age of 2.</w:t>
      </w:r>
    </w:p>
    <w:p w:rsidR="006126BB" w:rsidRPr="00CD525F" w:rsidRDefault="006126BB" w:rsidP="0037216B">
      <w:pPr>
        <w:ind w:left="360"/>
        <w:rPr>
          <w:rFonts w:ascii="Arial" w:hAnsi="Arial" w:cs="Arial"/>
          <w:sz w:val="22"/>
          <w:szCs w:val="22"/>
        </w:rPr>
      </w:pPr>
    </w:p>
    <w:p w:rsidR="006126BB" w:rsidRPr="00CD525F" w:rsidRDefault="006126BB" w:rsidP="0037216B">
      <w:pPr>
        <w:rPr>
          <w:rFonts w:ascii="Arial" w:hAnsi="Arial" w:cs="Arial"/>
          <w:sz w:val="22"/>
          <w:szCs w:val="22"/>
        </w:rPr>
      </w:pPr>
      <w:r>
        <w:rPr>
          <w:rFonts w:ascii="Arial" w:hAnsi="Arial" w:cs="Arial"/>
          <w:sz w:val="22"/>
          <w:szCs w:val="22"/>
        </w:rPr>
        <w:t>The</w:t>
      </w:r>
      <w:r w:rsidRPr="00CD525F">
        <w:rPr>
          <w:rFonts w:ascii="Arial" w:hAnsi="Arial" w:cs="Arial"/>
          <w:sz w:val="22"/>
          <w:szCs w:val="22"/>
        </w:rPr>
        <w:t xml:space="preserve"> sum of £25</w:t>
      </w:r>
      <w:r>
        <w:rPr>
          <w:rFonts w:ascii="Arial" w:hAnsi="Arial" w:cs="Arial"/>
          <w:sz w:val="22"/>
          <w:szCs w:val="22"/>
        </w:rPr>
        <w:t xml:space="preserve"> should be transferred</w:t>
      </w:r>
      <w:r w:rsidRPr="00CD525F">
        <w:rPr>
          <w:rFonts w:ascii="Arial" w:hAnsi="Arial" w:cs="Arial"/>
          <w:sz w:val="22"/>
          <w:szCs w:val="22"/>
        </w:rPr>
        <w:t xml:space="preserve"> to the pre-school bank account to secure </w:t>
      </w:r>
      <w:r>
        <w:rPr>
          <w:rFonts w:ascii="Arial" w:hAnsi="Arial" w:cs="Arial"/>
          <w:sz w:val="22"/>
          <w:szCs w:val="22"/>
        </w:rPr>
        <w:t>registration.</w:t>
      </w:r>
    </w:p>
    <w:p w:rsidR="006126BB" w:rsidRPr="00CD525F" w:rsidRDefault="006126BB" w:rsidP="0037216B">
      <w:pPr>
        <w:ind w:left="360"/>
        <w:rPr>
          <w:rFonts w:ascii="Arial" w:hAnsi="Arial" w:cs="Arial"/>
          <w:sz w:val="22"/>
          <w:szCs w:val="22"/>
        </w:rPr>
      </w:pPr>
    </w:p>
    <w:p w:rsidR="006126BB" w:rsidRDefault="006126BB" w:rsidP="0037216B">
      <w:pPr>
        <w:rPr>
          <w:rFonts w:ascii="Arial" w:hAnsi="Arial" w:cs="Arial"/>
          <w:sz w:val="22"/>
          <w:szCs w:val="22"/>
        </w:rPr>
      </w:pPr>
      <w:r w:rsidRPr="00CD525F">
        <w:rPr>
          <w:rFonts w:ascii="Arial" w:hAnsi="Arial" w:cs="Arial"/>
          <w:sz w:val="22"/>
          <w:szCs w:val="22"/>
        </w:rPr>
        <w:t xml:space="preserve">Once </w:t>
      </w:r>
      <w:r>
        <w:rPr>
          <w:rFonts w:ascii="Arial" w:hAnsi="Arial" w:cs="Arial"/>
          <w:sz w:val="22"/>
          <w:szCs w:val="22"/>
        </w:rPr>
        <w:t>the</w:t>
      </w:r>
      <w:r w:rsidRPr="00CD525F">
        <w:rPr>
          <w:rFonts w:ascii="Arial" w:hAnsi="Arial" w:cs="Arial"/>
          <w:sz w:val="22"/>
          <w:szCs w:val="22"/>
        </w:rPr>
        <w:t xml:space="preserve"> completed registration form and the fee</w:t>
      </w:r>
      <w:r>
        <w:rPr>
          <w:rFonts w:ascii="Arial" w:hAnsi="Arial" w:cs="Arial"/>
          <w:sz w:val="22"/>
          <w:szCs w:val="22"/>
        </w:rPr>
        <w:t xml:space="preserve"> has been received by the Pre-school Leader</w:t>
      </w:r>
      <w:r w:rsidRPr="00CD525F">
        <w:rPr>
          <w:rFonts w:ascii="Arial" w:hAnsi="Arial" w:cs="Arial"/>
          <w:sz w:val="22"/>
          <w:szCs w:val="22"/>
        </w:rPr>
        <w:t>,</w:t>
      </w:r>
      <w:r>
        <w:rPr>
          <w:rFonts w:ascii="Arial" w:hAnsi="Arial" w:cs="Arial"/>
          <w:sz w:val="22"/>
          <w:szCs w:val="22"/>
        </w:rPr>
        <w:t xml:space="preserve"> the registration process is completed and the</w:t>
      </w:r>
      <w:r w:rsidRPr="00CD525F">
        <w:rPr>
          <w:rFonts w:ascii="Arial" w:hAnsi="Arial" w:cs="Arial"/>
          <w:sz w:val="22"/>
          <w:szCs w:val="22"/>
        </w:rPr>
        <w:t xml:space="preserve"> child can be registered with us. We are unable to accept registration without payment</w:t>
      </w:r>
      <w:r>
        <w:rPr>
          <w:rFonts w:ascii="Arial" w:hAnsi="Arial" w:cs="Arial"/>
          <w:sz w:val="22"/>
          <w:szCs w:val="22"/>
        </w:rPr>
        <w:t>, unless there are reasonable circumstances when the fee cannot be paid, for example by a family who cannot afford the fee. The Pre-school leader has discretion to waive the fee in reasonable circumstances</w:t>
      </w:r>
      <w:r w:rsidRPr="00CD525F">
        <w:rPr>
          <w:rFonts w:ascii="Arial" w:hAnsi="Arial" w:cs="Arial"/>
          <w:sz w:val="22"/>
          <w:szCs w:val="22"/>
        </w:rPr>
        <w:t>.</w:t>
      </w:r>
    </w:p>
    <w:p w:rsidR="006126BB" w:rsidRDefault="006126BB" w:rsidP="0037216B">
      <w:pPr>
        <w:rPr>
          <w:rFonts w:ascii="Arial" w:hAnsi="Arial" w:cs="Arial"/>
          <w:sz w:val="22"/>
          <w:szCs w:val="22"/>
        </w:rPr>
      </w:pPr>
    </w:p>
    <w:p w:rsidR="006126BB" w:rsidRDefault="006126BB" w:rsidP="0037216B">
      <w:pPr>
        <w:rPr>
          <w:rFonts w:ascii="Arial" w:hAnsi="Arial" w:cs="Arial"/>
          <w:sz w:val="22"/>
          <w:szCs w:val="22"/>
        </w:rPr>
      </w:pPr>
      <w:r>
        <w:rPr>
          <w:rFonts w:ascii="Arial" w:hAnsi="Arial" w:cs="Arial"/>
          <w:sz w:val="22"/>
          <w:szCs w:val="22"/>
        </w:rPr>
        <w:t xml:space="preserve">Completion of the registration process does not guarantee a place at the pre-school. </w:t>
      </w:r>
    </w:p>
    <w:p w:rsidR="006126BB" w:rsidRDefault="006126BB" w:rsidP="0037216B">
      <w:pPr>
        <w:rPr>
          <w:rFonts w:ascii="Arial" w:hAnsi="Arial" w:cs="Arial"/>
          <w:sz w:val="22"/>
          <w:szCs w:val="22"/>
        </w:rPr>
      </w:pPr>
    </w:p>
    <w:p w:rsidR="006126BB" w:rsidRDefault="006126BB" w:rsidP="0037216B">
      <w:pPr>
        <w:rPr>
          <w:rFonts w:ascii="Arial" w:hAnsi="Arial" w:cs="Arial"/>
          <w:sz w:val="22"/>
          <w:szCs w:val="22"/>
        </w:rPr>
      </w:pPr>
      <w:r>
        <w:rPr>
          <w:rFonts w:ascii="Arial" w:hAnsi="Arial" w:cs="Arial"/>
          <w:sz w:val="22"/>
          <w:szCs w:val="22"/>
        </w:rPr>
        <w:t>The allocation of pre-school places will commence after 30 April. If a family has failed to complete the registration process before this date their child may miss out on a place if the pre school is over subscribed.</w:t>
      </w:r>
    </w:p>
    <w:p w:rsidR="006126BB" w:rsidRDefault="006126BB" w:rsidP="00EF4CAF">
      <w:pPr>
        <w:rPr>
          <w:rFonts w:ascii="Arial" w:hAnsi="Arial" w:cs="Arial"/>
          <w:sz w:val="22"/>
          <w:szCs w:val="22"/>
        </w:rPr>
      </w:pPr>
    </w:p>
    <w:p w:rsidR="006126BB" w:rsidRDefault="006126BB" w:rsidP="00D064CE">
      <w:pPr>
        <w:rPr>
          <w:rFonts w:ascii="Arial" w:hAnsi="Arial" w:cs="Arial"/>
          <w:color w:val="000000"/>
          <w:sz w:val="22"/>
          <w:szCs w:val="22"/>
        </w:rPr>
      </w:pPr>
    </w:p>
    <w:p w:rsidR="006126BB" w:rsidRPr="00D064CE" w:rsidRDefault="006126BB" w:rsidP="00D064CE">
      <w:pPr>
        <w:spacing w:after="120"/>
        <w:rPr>
          <w:rFonts w:ascii="Arial" w:hAnsi="Arial" w:cs="Arial"/>
          <w:b/>
          <w:sz w:val="22"/>
          <w:szCs w:val="22"/>
        </w:rPr>
      </w:pPr>
      <w:r w:rsidRPr="00D064CE">
        <w:rPr>
          <w:rFonts w:ascii="Arial" w:hAnsi="Arial" w:cs="Arial"/>
          <w:b/>
          <w:sz w:val="22"/>
          <w:szCs w:val="22"/>
        </w:rPr>
        <w:t>Allocation of Places</w:t>
      </w:r>
    </w:p>
    <w:p w:rsidR="006126BB" w:rsidRDefault="006126BB" w:rsidP="00D064CE">
      <w:pPr>
        <w:spacing w:after="120"/>
        <w:rPr>
          <w:rFonts w:ascii="Arial" w:hAnsi="Arial" w:cs="Arial"/>
          <w:color w:val="000000"/>
          <w:sz w:val="22"/>
          <w:szCs w:val="22"/>
        </w:rPr>
      </w:pPr>
      <w:r w:rsidRPr="00D064CE">
        <w:rPr>
          <w:rFonts w:ascii="Arial" w:hAnsi="Arial" w:cs="Arial"/>
          <w:color w:val="000000"/>
          <w:sz w:val="22"/>
          <w:szCs w:val="22"/>
        </w:rPr>
        <w:t xml:space="preserve">The allocation of pre-school </w:t>
      </w:r>
      <w:r>
        <w:rPr>
          <w:rFonts w:ascii="Arial" w:hAnsi="Arial" w:cs="Arial"/>
          <w:color w:val="000000"/>
          <w:sz w:val="22"/>
          <w:szCs w:val="22"/>
        </w:rPr>
        <w:t>places</w:t>
      </w:r>
      <w:r w:rsidRPr="00D064CE">
        <w:rPr>
          <w:rFonts w:ascii="Arial" w:hAnsi="Arial" w:cs="Arial"/>
          <w:color w:val="000000"/>
          <w:sz w:val="22"/>
          <w:szCs w:val="22"/>
        </w:rPr>
        <w:t xml:space="preserve"> is managed by the </w:t>
      </w:r>
      <w:r>
        <w:rPr>
          <w:rFonts w:ascii="Arial" w:hAnsi="Arial" w:cs="Arial"/>
          <w:color w:val="000000"/>
          <w:sz w:val="22"/>
          <w:szCs w:val="22"/>
        </w:rPr>
        <w:t>Pre-school Leader and the Chair of the Management Committee</w:t>
      </w:r>
      <w:r w:rsidRPr="00D064CE">
        <w:rPr>
          <w:rFonts w:ascii="Arial" w:hAnsi="Arial" w:cs="Arial"/>
          <w:color w:val="000000"/>
          <w:sz w:val="22"/>
          <w:szCs w:val="22"/>
        </w:rPr>
        <w:t xml:space="preserve">. </w:t>
      </w:r>
    </w:p>
    <w:p w:rsidR="006126BB" w:rsidRPr="00EF4CAF" w:rsidRDefault="006126BB" w:rsidP="00596B17">
      <w:pPr>
        <w:spacing w:after="120"/>
        <w:rPr>
          <w:rFonts w:ascii="Arial" w:hAnsi="Arial" w:cs="Arial"/>
          <w:color w:val="000000"/>
          <w:sz w:val="22"/>
          <w:szCs w:val="22"/>
        </w:rPr>
      </w:pPr>
      <w:r>
        <w:rPr>
          <w:rFonts w:ascii="Arial" w:hAnsi="Arial" w:cs="Arial"/>
          <w:color w:val="000000"/>
          <w:sz w:val="22"/>
          <w:szCs w:val="22"/>
        </w:rPr>
        <w:t xml:space="preserve">Families will be notified as to whether they have been allocated a place and what sessions they have been allocated by 31 May. </w:t>
      </w:r>
    </w:p>
    <w:p w:rsidR="006126BB" w:rsidRDefault="006126BB" w:rsidP="00D064CE">
      <w:pPr>
        <w:spacing w:after="120"/>
        <w:rPr>
          <w:rFonts w:ascii="Arial" w:hAnsi="Arial" w:cs="Arial"/>
          <w:color w:val="000000"/>
          <w:sz w:val="22"/>
          <w:szCs w:val="22"/>
        </w:rPr>
      </w:pPr>
    </w:p>
    <w:p w:rsidR="006126BB" w:rsidRPr="00CD525F" w:rsidRDefault="006126BB" w:rsidP="00596B17">
      <w:pPr>
        <w:rPr>
          <w:rFonts w:ascii="Arial" w:hAnsi="Arial" w:cs="Arial"/>
          <w:sz w:val="22"/>
          <w:szCs w:val="22"/>
        </w:rPr>
      </w:pPr>
      <w:r w:rsidRPr="00CD525F">
        <w:rPr>
          <w:rFonts w:ascii="Arial" w:hAnsi="Arial" w:cs="Arial"/>
          <w:sz w:val="22"/>
          <w:szCs w:val="22"/>
        </w:rPr>
        <w:t xml:space="preserve">If </w:t>
      </w:r>
      <w:r>
        <w:rPr>
          <w:rFonts w:ascii="Arial" w:hAnsi="Arial" w:cs="Arial"/>
          <w:sz w:val="22"/>
          <w:szCs w:val="22"/>
        </w:rPr>
        <w:t xml:space="preserve">a child cannot be allocated a place or the child’s </w:t>
      </w:r>
      <w:r w:rsidRPr="00CD525F">
        <w:rPr>
          <w:rFonts w:ascii="Arial" w:hAnsi="Arial" w:cs="Arial"/>
          <w:sz w:val="22"/>
          <w:szCs w:val="22"/>
        </w:rPr>
        <w:t>chosen sessions</w:t>
      </w:r>
      <w:r>
        <w:rPr>
          <w:rFonts w:ascii="Arial" w:hAnsi="Arial" w:cs="Arial"/>
          <w:sz w:val="22"/>
          <w:szCs w:val="22"/>
        </w:rPr>
        <w:t xml:space="preserve"> cannot be offered and a family</w:t>
      </w:r>
      <w:r w:rsidRPr="00CD525F">
        <w:rPr>
          <w:rFonts w:ascii="Arial" w:hAnsi="Arial" w:cs="Arial"/>
          <w:sz w:val="22"/>
          <w:szCs w:val="22"/>
        </w:rPr>
        <w:t xml:space="preserve"> do not wish to join our waiting list, we will refund the registration fee by bank transfer, once </w:t>
      </w:r>
      <w:r>
        <w:rPr>
          <w:rFonts w:ascii="Arial" w:hAnsi="Arial" w:cs="Arial"/>
          <w:sz w:val="22"/>
          <w:szCs w:val="22"/>
        </w:rPr>
        <w:t xml:space="preserve">the family </w:t>
      </w:r>
      <w:r w:rsidRPr="00CD525F">
        <w:rPr>
          <w:rFonts w:ascii="Arial" w:hAnsi="Arial" w:cs="Arial"/>
          <w:sz w:val="22"/>
          <w:szCs w:val="22"/>
        </w:rPr>
        <w:t>have provided us with bank details.</w:t>
      </w:r>
    </w:p>
    <w:p w:rsidR="006126BB" w:rsidRDefault="006126BB" w:rsidP="00D064CE">
      <w:pPr>
        <w:spacing w:after="120"/>
        <w:rPr>
          <w:rFonts w:ascii="Arial" w:hAnsi="Arial" w:cs="Arial"/>
          <w:color w:val="000000"/>
          <w:sz w:val="22"/>
          <w:szCs w:val="22"/>
        </w:rPr>
      </w:pPr>
    </w:p>
    <w:p w:rsidR="006126BB" w:rsidRDefault="006126BB" w:rsidP="00EF4CAF">
      <w:pPr>
        <w:rPr>
          <w:rFonts w:ascii="Arial" w:hAnsi="Arial" w:cs="Arial"/>
          <w:sz w:val="22"/>
          <w:szCs w:val="22"/>
        </w:rPr>
      </w:pPr>
      <w:r w:rsidRPr="00CD525F">
        <w:rPr>
          <w:rFonts w:ascii="Arial" w:hAnsi="Arial" w:cs="Arial"/>
          <w:sz w:val="22"/>
          <w:szCs w:val="22"/>
        </w:rPr>
        <w:t xml:space="preserve">Once a place has been allocated to </w:t>
      </w:r>
      <w:r>
        <w:rPr>
          <w:rFonts w:ascii="Arial" w:hAnsi="Arial" w:cs="Arial"/>
          <w:sz w:val="22"/>
          <w:szCs w:val="22"/>
        </w:rPr>
        <w:t>a</w:t>
      </w:r>
      <w:r w:rsidRPr="00CD525F">
        <w:rPr>
          <w:rFonts w:ascii="Arial" w:hAnsi="Arial" w:cs="Arial"/>
          <w:sz w:val="22"/>
          <w:szCs w:val="22"/>
        </w:rPr>
        <w:t xml:space="preserve"> child </w:t>
      </w:r>
      <w:r>
        <w:rPr>
          <w:rFonts w:ascii="Arial" w:hAnsi="Arial" w:cs="Arial"/>
          <w:sz w:val="22"/>
          <w:szCs w:val="22"/>
        </w:rPr>
        <w:t>the place must be accepted within 2 weeks of the date on which the family is notified that the place has been allocated</w:t>
      </w:r>
      <w:r w:rsidRPr="00CD525F">
        <w:rPr>
          <w:rFonts w:ascii="Arial" w:hAnsi="Arial" w:cs="Arial"/>
          <w:sz w:val="22"/>
          <w:szCs w:val="22"/>
        </w:rPr>
        <w:t xml:space="preserve"> </w:t>
      </w:r>
      <w:r>
        <w:rPr>
          <w:rFonts w:ascii="Arial" w:hAnsi="Arial" w:cs="Arial"/>
          <w:sz w:val="22"/>
          <w:szCs w:val="22"/>
        </w:rPr>
        <w:t xml:space="preserve">or the place will be withdrawn and reallocated and </w:t>
      </w:r>
      <w:r w:rsidRPr="00CD525F">
        <w:rPr>
          <w:rFonts w:ascii="Arial" w:hAnsi="Arial" w:cs="Arial"/>
          <w:sz w:val="22"/>
          <w:szCs w:val="22"/>
        </w:rPr>
        <w:t>the registr</w:t>
      </w:r>
      <w:r>
        <w:rPr>
          <w:rFonts w:ascii="Arial" w:hAnsi="Arial" w:cs="Arial"/>
          <w:sz w:val="22"/>
          <w:szCs w:val="22"/>
        </w:rPr>
        <w:t>ation fee will not be refunded</w:t>
      </w:r>
      <w:r w:rsidRPr="00CD525F">
        <w:rPr>
          <w:rFonts w:ascii="Arial" w:hAnsi="Arial" w:cs="Arial"/>
          <w:sz w:val="22"/>
          <w:szCs w:val="22"/>
        </w:rPr>
        <w:t xml:space="preserve">.  </w:t>
      </w:r>
    </w:p>
    <w:p w:rsidR="006126BB" w:rsidRDefault="006126BB" w:rsidP="00EF4CAF">
      <w:pPr>
        <w:rPr>
          <w:rFonts w:ascii="Arial" w:hAnsi="Arial" w:cs="Arial"/>
          <w:sz w:val="22"/>
          <w:szCs w:val="22"/>
        </w:rPr>
      </w:pPr>
    </w:p>
    <w:p w:rsidR="006126BB" w:rsidRPr="00D064CE" w:rsidRDefault="006126BB" w:rsidP="00EF4CAF">
      <w:pPr>
        <w:rPr>
          <w:rFonts w:ascii="Arial" w:hAnsi="Arial" w:cs="Arial"/>
          <w:sz w:val="22"/>
          <w:szCs w:val="22"/>
        </w:rPr>
      </w:pPr>
      <w:r>
        <w:rPr>
          <w:rFonts w:ascii="Arial" w:hAnsi="Arial" w:cs="Arial"/>
          <w:sz w:val="22"/>
          <w:szCs w:val="22"/>
        </w:rPr>
        <w:t>If the offered place is accepted then a m</w:t>
      </w:r>
      <w:r w:rsidRPr="00CD525F">
        <w:rPr>
          <w:rFonts w:ascii="Arial" w:hAnsi="Arial" w:cs="Arial"/>
          <w:sz w:val="22"/>
          <w:szCs w:val="22"/>
        </w:rPr>
        <w:t xml:space="preserve">inimum notice of half a term is required to be given if </w:t>
      </w:r>
      <w:r>
        <w:rPr>
          <w:rFonts w:ascii="Arial" w:hAnsi="Arial" w:cs="Arial"/>
          <w:sz w:val="22"/>
          <w:szCs w:val="22"/>
        </w:rPr>
        <w:t>a family does</w:t>
      </w:r>
      <w:r w:rsidRPr="00CD525F">
        <w:rPr>
          <w:rFonts w:ascii="Arial" w:hAnsi="Arial" w:cs="Arial"/>
          <w:sz w:val="22"/>
          <w:szCs w:val="22"/>
        </w:rPr>
        <w:t xml:space="preserve"> not wish </w:t>
      </w:r>
      <w:r>
        <w:rPr>
          <w:rFonts w:ascii="Arial" w:hAnsi="Arial" w:cs="Arial"/>
          <w:sz w:val="22"/>
          <w:szCs w:val="22"/>
        </w:rPr>
        <w:t xml:space="preserve">their </w:t>
      </w:r>
      <w:r w:rsidRPr="00CD525F">
        <w:rPr>
          <w:rFonts w:ascii="Arial" w:hAnsi="Arial" w:cs="Arial"/>
          <w:sz w:val="22"/>
          <w:szCs w:val="22"/>
        </w:rPr>
        <w:t>child to take up their accepted place. If we do not receive half a term’s notice</w:t>
      </w:r>
      <w:r>
        <w:rPr>
          <w:rFonts w:ascii="Arial" w:hAnsi="Arial" w:cs="Arial"/>
          <w:sz w:val="22"/>
          <w:szCs w:val="22"/>
        </w:rPr>
        <w:t xml:space="preserve"> and we are unable to fill the place</w:t>
      </w:r>
      <w:r w:rsidRPr="00CD525F">
        <w:rPr>
          <w:rFonts w:ascii="Arial" w:hAnsi="Arial" w:cs="Arial"/>
          <w:sz w:val="22"/>
          <w:szCs w:val="22"/>
        </w:rPr>
        <w:t xml:space="preserve"> </w:t>
      </w:r>
      <w:r>
        <w:rPr>
          <w:rFonts w:ascii="Arial" w:hAnsi="Arial" w:cs="Arial"/>
          <w:sz w:val="22"/>
          <w:szCs w:val="22"/>
        </w:rPr>
        <w:t>the family</w:t>
      </w:r>
      <w:r w:rsidRPr="00CD525F">
        <w:rPr>
          <w:rFonts w:ascii="Arial" w:hAnsi="Arial" w:cs="Arial"/>
          <w:sz w:val="22"/>
          <w:szCs w:val="22"/>
        </w:rPr>
        <w:t xml:space="preserve"> will be liable for the</w:t>
      </w:r>
      <w:r>
        <w:rPr>
          <w:rFonts w:ascii="Arial" w:hAnsi="Arial" w:cs="Arial"/>
          <w:sz w:val="22"/>
          <w:szCs w:val="22"/>
        </w:rPr>
        <w:t xml:space="preserve"> fees relating to the</w:t>
      </w:r>
      <w:r w:rsidRPr="00CD525F">
        <w:rPr>
          <w:rFonts w:ascii="Arial" w:hAnsi="Arial" w:cs="Arial"/>
          <w:sz w:val="22"/>
          <w:szCs w:val="22"/>
        </w:rPr>
        <w:t xml:space="preserve"> sessions </w:t>
      </w:r>
      <w:r>
        <w:rPr>
          <w:rFonts w:ascii="Arial" w:hAnsi="Arial" w:cs="Arial"/>
          <w:sz w:val="22"/>
          <w:szCs w:val="22"/>
        </w:rPr>
        <w:t>the</w:t>
      </w:r>
      <w:r w:rsidRPr="00CD525F">
        <w:rPr>
          <w:rFonts w:ascii="Arial" w:hAnsi="Arial" w:cs="Arial"/>
          <w:sz w:val="22"/>
          <w:szCs w:val="22"/>
        </w:rPr>
        <w:t xml:space="preserve"> child would have attended</w:t>
      </w:r>
      <w:r>
        <w:rPr>
          <w:rFonts w:ascii="Arial" w:hAnsi="Arial" w:cs="Arial"/>
          <w:sz w:val="22"/>
          <w:szCs w:val="22"/>
        </w:rPr>
        <w:t xml:space="preserve"> in their first half term and an invoice will be issued.</w:t>
      </w:r>
    </w:p>
    <w:p w:rsidR="006126BB" w:rsidRDefault="006126BB" w:rsidP="00D064CE">
      <w:pPr>
        <w:spacing w:after="120"/>
        <w:rPr>
          <w:rFonts w:ascii="Arial" w:hAnsi="Arial" w:cs="Arial"/>
          <w:color w:val="000000"/>
          <w:sz w:val="22"/>
          <w:szCs w:val="22"/>
        </w:rPr>
      </w:pPr>
    </w:p>
    <w:p w:rsidR="006126BB" w:rsidRDefault="006126BB" w:rsidP="00D064CE">
      <w:pPr>
        <w:spacing w:after="120"/>
        <w:rPr>
          <w:rFonts w:ascii="Arial" w:hAnsi="Arial" w:cs="Arial"/>
          <w:color w:val="000000"/>
          <w:sz w:val="22"/>
          <w:szCs w:val="22"/>
        </w:rPr>
      </w:pPr>
      <w:r>
        <w:rPr>
          <w:rFonts w:ascii="Arial" w:hAnsi="Arial" w:cs="Arial"/>
          <w:color w:val="000000"/>
          <w:sz w:val="22"/>
          <w:szCs w:val="22"/>
        </w:rPr>
        <w:t xml:space="preserve">Places will be available until the family withdraws the child or he or she reaches compulsory school age. </w:t>
      </w:r>
    </w:p>
    <w:p w:rsidR="006126BB" w:rsidRDefault="006126BB" w:rsidP="00D064CE">
      <w:pPr>
        <w:spacing w:after="120"/>
        <w:rPr>
          <w:rFonts w:ascii="Arial" w:hAnsi="Arial" w:cs="Arial"/>
          <w:color w:val="000000"/>
          <w:sz w:val="22"/>
          <w:szCs w:val="22"/>
        </w:rPr>
      </w:pPr>
    </w:p>
    <w:p w:rsidR="006126BB" w:rsidRDefault="006126BB" w:rsidP="00D064CE">
      <w:pPr>
        <w:spacing w:after="120"/>
        <w:rPr>
          <w:rFonts w:ascii="Arial" w:hAnsi="Arial" w:cs="Arial"/>
          <w:b/>
          <w:color w:val="000000"/>
          <w:sz w:val="22"/>
          <w:szCs w:val="22"/>
        </w:rPr>
      </w:pPr>
      <w:r>
        <w:rPr>
          <w:rFonts w:ascii="Arial" w:hAnsi="Arial" w:cs="Arial"/>
          <w:b/>
          <w:color w:val="000000"/>
          <w:sz w:val="22"/>
          <w:szCs w:val="22"/>
        </w:rPr>
        <w:t xml:space="preserve">Oversubscription Criteria </w:t>
      </w:r>
    </w:p>
    <w:p w:rsidR="006126BB" w:rsidRDefault="006126BB" w:rsidP="00D064CE">
      <w:pPr>
        <w:spacing w:after="120"/>
        <w:rPr>
          <w:rFonts w:ascii="Arial" w:hAnsi="Arial" w:cs="Arial"/>
          <w:b/>
          <w:color w:val="000000"/>
          <w:sz w:val="22"/>
          <w:szCs w:val="22"/>
        </w:rPr>
      </w:pPr>
    </w:p>
    <w:p w:rsidR="006126BB" w:rsidRDefault="006126BB" w:rsidP="00D064CE">
      <w:pPr>
        <w:spacing w:after="120"/>
        <w:rPr>
          <w:rFonts w:ascii="Arial" w:hAnsi="Arial" w:cs="Arial"/>
          <w:color w:val="000000"/>
          <w:sz w:val="22"/>
          <w:szCs w:val="22"/>
        </w:rPr>
      </w:pPr>
      <w:r>
        <w:rPr>
          <w:rFonts w:ascii="Arial" w:hAnsi="Arial" w:cs="Arial"/>
          <w:color w:val="000000"/>
          <w:sz w:val="22"/>
          <w:szCs w:val="22"/>
        </w:rPr>
        <w:t xml:space="preserve">Priority will be given to children with Statements of Special Educational Needs and to Looked After Children, including children who were Looked After immediately prior to having been adopted or made subject to a Special Guardianship Order or Residence Order (regardless of age) before allocation of further places. </w:t>
      </w:r>
    </w:p>
    <w:p w:rsidR="006126BB" w:rsidRDefault="006126BB" w:rsidP="00D064CE">
      <w:pPr>
        <w:spacing w:after="120"/>
        <w:rPr>
          <w:rFonts w:ascii="Arial" w:hAnsi="Arial" w:cs="Arial"/>
          <w:color w:val="000000"/>
          <w:sz w:val="22"/>
          <w:szCs w:val="22"/>
        </w:rPr>
      </w:pPr>
    </w:p>
    <w:p w:rsidR="006126BB" w:rsidRDefault="006126BB" w:rsidP="003F5AE4">
      <w:pPr>
        <w:spacing w:after="120"/>
        <w:rPr>
          <w:rFonts w:ascii="Arial" w:hAnsi="Arial" w:cs="Arial"/>
          <w:color w:val="000000"/>
          <w:sz w:val="22"/>
          <w:szCs w:val="22"/>
        </w:rPr>
      </w:pPr>
      <w:r>
        <w:rPr>
          <w:rFonts w:ascii="Arial" w:hAnsi="Arial" w:cs="Arial"/>
          <w:color w:val="000000"/>
          <w:sz w:val="22"/>
          <w:szCs w:val="22"/>
        </w:rPr>
        <w:t xml:space="preserve">Places will then be allocated first to children living within the Catchment Area of Streatley Church of England Primary School (as shown on the map at </w:t>
      </w:r>
      <w:hyperlink r:id="rId7" w:history="1">
        <w:r w:rsidRPr="00747EE7">
          <w:rPr>
            <w:rStyle w:val="Hyperlink"/>
            <w:rFonts w:ascii="Arial" w:hAnsi="Arial" w:cs="Arial"/>
            <w:sz w:val="22"/>
            <w:szCs w:val="22"/>
          </w:rPr>
          <w:t>http://info.westberks.gov.uk/index.aspx?articleid=29471</w:t>
        </w:r>
      </w:hyperlink>
      <w:r>
        <w:rPr>
          <w:rFonts w:ascii="Arial" w:hAnsi="Arial" w:cs="Arial"/>
          <w:color w:val="000000"/>
          <w:sz w:val="22"/>
          <w:szCs w:val="22"/>
        </w:rPr>
        <w:t>)</w:t>
      </w:r>
    </w:p>
    <w:p w:rsidR="006126BB" w:rsidRDefault="006126BB" w:rsidP="000246C4">
      <w:pPr>
        <w:spacing w:after="120"/>
        <w:ind w:left="720" w:hanging="720"/>
        <w:rPr>
          <w:rFonts w:ascii="Arial" w:hAnsi="Arial" w:cs="Arial"/>
          <w:color w:val="000000"/>
          <w:sz w:val="22"/>
          <w:szCs w:val="22"/>
        </w:rPr>
      </w:pPr>
    </w:p>
    <w:p w:rsidR="006126BB" w:rsidRDefault="006126BB" w:rsidP="000246C4">
      <w:pPr>
        <w:spacing w:after="120"/>
        <w:ind w:left="720" w:hanging="720"/>
        <w:rPr>
          <w:rFonts w:ascii="Arial" w:hAnsi="Arial" w:cs="Arial"/>
          <w:color w:val="000000"/>
          <w:sz w:val="22"/>
          <w:szCs w:val="22"/>
        </w:rPr>
      </w:pPr>
      <w:r>
        <w:rPr>
          <w:rFonts w:ascii="Arial" w:hAnsi="Arial" w:cs="Arial"/>
          <w:color w:val="000000"/>
          <w:sz w:val="22"/>
          <w:szCs w:val="22"/>
        </w:rPr>
        <w:t>In the event that there are insufficient places for children from the Catchment Area of</w:t>
      </w:r>
    </w:p>
    <w:p w:rsidR="006126BB" w:rsidRDefault="006126BB" w:rsidP="00465414">
      <w:pPr>
        <w:spacing w:after="120"/>
        <w:ind w:left="720" w:hanging="720"/>
        <w:rPr>
          <w:rFonts w:ascii="Arial" w:hAnsi="Arial" w:cs="Arial"/>
          <w:color w:val="000000"/>
          <w:sz w:val="22"/>
          <w:szCs w:val="22"/>
        </w:rPr>
      </w:pPr>
      <w:r>
        <w:rPr>
          <w:rFonts w:ascii="Arial" w:hAnsi="Arial" w:cs="Arial"/>
          <w:color w:val="000000"/>
          <w:sz w:val="22"/>
          <w:szCs w:val="22"/>
        </w:rPr>
        <w:t>Streatley Church of England Primary School, priority will be given as follows:</w:t>
      </w:r>
    </w:p>
    <w:p w:rsidR="006126BB" w:rsidRDefault="006126BB" w:rsidP="00B5285D">
      <w:pPr>
        <w:spacing w:after="120"/>
        <w:rPr>
          <w:rFonts w:ascii="Arial" w:hAnsi="Arial" w:cs="Arial"/>
          <w:color w:val="000000"/>
          <w:sz w:val="22"/>
          <w:szCs w:val="22"/>
        </w:rPr>
      </w:pPr>
    </w:p>
    <w:p w:rsidR="006126BB" w:rsidRDefault="006126BB">
      <w:pPr>
        <w:numPr>
          <w:ilvl w:val="0"/>
          <w:numId w:val="39"/>
          <w:numberingChange w:id="10" w:author="Unknown" w:date="2016-03-23T19:07:00Z" w:original=""/>
        </w:numPr>
        <w:spacing w:after="120"/>
        <w:rPr>
          <w:rFonts w:ascii="Arial" w:hAnsi="Arial" w:cs="Arial"/>
          <w:color w:val="000000"/>
          <w:sz w:val="22"/>
          <w:szCs w:val="22"/>
        </w:rPr>
      </w:pPr>
      <w:r>
        <w:rPr>
          <w:rFonts w:ascii="Arial" w:hAnsi="Arial" w:cs="Arial"/>
          <w:color w:val="000000"/>
          <w:sz w:val="22"/>
          <w:szCs w:val="22"/>
        </w:rPr>
        <w:t>First to children who are due to turn either 4 or 5 in the coming academic year</w:t>
      </w:r>
    </w:p>
    <w:p w:rsidR="006126BB" w:rsidRDefault="006126BB">
      <w:pPr>
        <w:numPr>
          <w:ilvl w:val="0"/>
          <w:numId w:val="39"/>
          <w:numberingChange w:id="11" w:author="Unknown" w:date="2016-03-23T19:07:00Z" w:original=""/>
        </w:numPr>
        <w:spacing w:after="120"/>
        <w:rPr>
          <w:rFonts w:ascii="Arial" w:hAnsi="Arial" w:cs="Arial"/>
          <w:color w:val="000000"/>
          <w:sz w:val="22"/>
          <w:szCs w:val="22"/>
        </w:rPr>
      </w:pPr>
      <w:r>
        <w:rPr>
          <w:rFonts w:ascii="Arial" w:hAnsi="Arial" w:cs="Arial"/>
          <w:color w:val="000000"/>
          <w:sz w:val="22"/>
          <w:szCs w:val="22"/>
        </w:rPr>
        <w:t xml:space="preserve">Next to 2 year olds who are eligible for the Council funded entitlement </w:t>
      </w:r>
    </w:p>
    <w:p w:rsidR="006126BB" w:rsidRDefault="006126BB">
      <w:pPr>
        <w:numPr>
          <w:ilvl w:val="0"/>
          <w:numId w:val="39"/>
          <w:numberingChange w:id="12" w:author="Unknown" w:date="2016-03-23T19:07:00Z" w:original=""/>
        </w:numPr>
        <w:spacing w:after="120"/>
        <w:rPr>
          <w:rFonts w:ascii="Arial" w:hAnsi="Arial" w:cs="Arial"/>
          <w:color w:val="000000"/>
          <w:sz w:val="22"/>
          <w:szCs w:val="22"/>
        </w:rPr>
      </w:pPr>
      <w:r>
        <w:rPr>
          <w:rFonts w:ascii="Arial" w:hAnsi="Arial" w:cs="Arial"/>
          <w:color w:val="000000"/>
          <w:sz w:val="22"/>
          <w:szCs w:val="22"/>
        </w:rPr>
        <w:t xml:space="preserve">Next to children who will become eligible for the 15 hour Council funded entitlement in the coming academic year and who have a sibling who already attends the setting </w:t>
      </w:r>
    </w:p>
    <w:p w:rsidR="006126BB" w:rsidRDefault="006126BB">
      <w:pPr>
        <w:numPr>
          <w:ilvl w:val="0"/>
          <w:numId w:val="39"/>
          <w:numberingChange w:id="13" w:author="Unknown" w:date="2016-03-23T19:07:00Z" w:original=""/>
        </w:numPr>
        <w:spacing w:after="120"/>
        <w:rPr>
          <w:rFonts w:ascii="Arial" w:hAnsi="Arial" w:cs="Arial"/>
          <w:color w:val="000000"/>
          <w:sz w:val="22"/>
          <w:szCs w:val="22"/>
        </w:rPr>
      </w:pPr>
      <w:r>
        <w:rPr>
          <w:rFonts w:ascii="Arial" w:hAnsi="Arial" w:cs="Arial"/>
          <w:color w:val="000000"/>
          <w:sz w:val="22"/>
          <w:szCs w:val="22"/>
        </w:rPr>
        <w:t xml:space="preserve">Next to children who will become eligible for the 15 hour Council funded entitlement in the coming academic year </w:t>
      </w:r>
    </w:p>
    <w:p w:rsidR="006126BB" w:rsidRDefault="006126BB">
      <w:pPr>
        <w:numPr>
          <w:ilvl w:val="0"/>
          <w:numId w:val="39"/>
          <w:numberingChange w:id="14" w:author="Unknown" w:date="2016-03-23T19:07:00Z" w:original=""/>
        </w:numPr>
        <w:spacing w:after="120"/>
        <w:rPr>
          <w:rFonts w:ascii="Arial" w:hAnsi="Arial" w:cs="Arial"/>
          <w:color w:val="000000"/>
          <w:sz w:val="22"/>
          <w:szCs w:val="22"/>
        </w:rPr>
      </w:pPr>
      <w:r>
        <w:rPr>
          <w:rFonts w:ascii="Arial" w:hAnsi="Arial" w:cs="Arial"/>
          <w:color w:val="000000"/>
          <w:sz w:val="22"/>
          <w:szCs w:val="22"/>
        </w:rPr>
        <w:t>Next to children with a sibling who already attends the setting</w:t>
      </w:r>
    </w:p>
    <w:p w:rsidR="006126BB" w:rsidRDefault="006126BB" w:rsidP="006A49BD">
      <w:pPr>
        <w:spacing w:after="120"/>
        <w:rPr>
          <w:rFonts w:ascii="Arial" w:hAnsi="Arial" w:cs="Arial"/>
          <w:color w:val="000000"/>
          <w:sz w:val="22"/>
          <w:szCs w:val="22"/>
        </w:rPr>
      </w:pPr>
    </w:p>
    <w:p w:rsidR="006126BB" w:rsidRDefault="006126BB" w:rsidP="00465414">
      <w:pPr>
        <w:spacing w:after="120"/>
        <w:jc w:val="both"/>
        <w:rPr>
          <w:rFonts w:ascii="Arial" w:hAnsi="Arial" w:cs="Arial"/>
          <w:color w:val="000000"/>
          <w:sz w:val="22"/>
          <w:szCs w:val="22"/>
        </w:rPr>
      </w:pPr>
      <w:r>
        <w:rPr>
          <w:rFonts w:ascii="Arial" w:hAnsi="Arial" w:cs="Arial"/>
          <w:color w:val="000000"/>
          <w:sz w:val="22"/>
          <w:szCs w:val="22"/>
        </w:rPr>
        <w:t xml:space="preserve">Within each criterion, if there is oversubscription, the Pre School Leader will exercise his/her discretion to allocate remaining places available </w:t>
      </w:r>
    </w:p>
    <w:p w:rsidR="006126BB" w:rsidRDefault="006126BB" w:rsidP="006A49BD">
      <w:pPr>
        <w:spacing w:after="120"/>
        <w:rPr>
          <w:rFonts w:ascii="Arial" w:hAnsi="Arial" w:cs="Arial"/>
          <w:color w:val="000000"/>
          <w:sz w:val="22"/>
          <w:szCs w:val="22"/>
        </w:rPr>
      </w:pPr>
    </w:p>
    <w:p w:rsidR="006126BB" w:rsidRDefault="006126BB" w:rsidP="00F15A31">
      <w:pPr>
        <w:spacing w:after="120"/>
        <w:rPr>
          <w:rFonts w:ascii="Arial" w:hAnsi="Arial" w:cs="Arial"/>
          <w:color w:val="000000"/>
          <w:sz w:val="22"/>
          <w:szCs w:val="22"/>
        </w:rPr>
      </w:pPr>
      <w:r>
        <w:rPr>
          <w:rFonts w:ascii="Arial" w:hAnsi="Arial" w:cs="Arial"/>
          <w:color w:val="000000"/>
          <w:sz w:val="22"/>
          <w:szCs w:val="22"/>
        </w:rPr>
        <w:t xml:space="preserve">Where there are places remaining after the allocation of places to children from within the Catchment Area of Streatley Church of England Primary School, places will be allocated to children from other areas as follows: </w:t>
      </w:r>
    </w:p>
    <w:p w:rsidR="006126BB" w:rsidRDefault="006126BB" w:rsidP="00F15A31">
      <w:pPr>
        <w:spacing w:after="120"/>
        <w:rPr>
          <w:rFonts w:ascii="Arial" w:hAnsi="Arial" w:cs="Arial"/>
          <w:color w:val="000000"/>
          <w:sz w:val="22"/>
          <w:szCs w:val="22"/>
        </w:rPr>
      </w:pPr>
    </w:p>
    <w:p w:rsidR="006126BB" w:rsidRDefault="006126BB">
      <w:pPr>
        <w:numPr>
          <w:ilvl w:val="0"/>
          <w:numId w:val="39"/>
          <w:numberingChange w:id="15" w:author="Unknown" w:date="2016-03-23T19:07:00Z" w:original=""/>
        </w:numPr>
        <w:spacing w:after="120"/>
        <w:rPr>
          <w:rFonts w:ascii="Arial" w:hAnsi="Arial" w:cs="Arial"/>
          <w:color w:val="000000"/>
          <w:sz w:val="22"/>
          <w:szCs w:val="22"/>
        </w:rPr>
      </w:pPr>
      <w:r>
        <w:rPr>
          <w:rFonts w:ascii="Arial" w:hAnsi="Arial" w:cs="Arial"/>
          <w:color w:val="000000"/>
          <w:sz w:val="22"/>
          <w:szCs w:val="22"/>
        </w:rPr>
        <w:t>First to children who are due to turn either 4 or 5 in the coming academic year</w:t>
      </w:r>
    </w:p>
    <w:p w:rsidR="006126BB" w:rsidRDefault="006126BB" w:rsidP="00152A8D">
      <w:pPr>
        <w:numPr>
          <w:ilvl w:val="0"/>
          <w:numId w:val="39"/>
          <w:numberingChange w:id="16" w:author="Unknown" w:date="2016-03-23T19:07:00Z" w:original=""/>
        </w:numPr>
        <w:spacing w:after="120"/>
        <w:rPr>
          <w:rFonts w:ascii="Arial" w:hAnsi="Arial" w:cs="Arial"/>
          <w:color w:val="000000"/>
          <w:sz w:val="22"/>
          <w:szCs w:val="22"/>
        </w:rPr>
      </w:pPr>
      <w:r>
        <w:rPr>
          <w:rFonts w:ascii="Arial" w:hAnsi="Arial" w:cs="Arial"/>
          <w:color w:val="000000"/>
          <w:sz w:val="22"/>
          <w:szCs w:val="22"/>
        </w:rPr>
        <w:t xml:space="preserve">Next to 2 year olds who are eligible for the Council funded entitlement </w:t>
      </w:r>
    </w:p>
    <w:p w:rsidR="006126BB" w:rsidRDefault="006126BB" w:rsidP="00A818F6">
      <w:pPr>
        <w:numPr>
          <w:ilvl w:val="0"/>
          <w:numId w:val="39"/>
          <w:numberingChange w:id="17" w:author="Unknown" w:date="2016-03-23T19:07:00Z" w:original=""/>
        </w:numPr>
        <w:spacing w:after="120"/>
        <w:rPr>
          <w:rFonts w:ascii="Arial" w:hAnsi="Arial" w:cs="Arial"/>
          <w:color w:val="000000"/>
          <w:sz w:val="22"/>
          <w:szCs w:val="22"/>
        </w:rPr>
      </w:pPr>
      <w:r>
        <w:rPr>
          <w:rFonts w:ascii="Arial" w:hAnsi="Arial" w:cs="Arial"/>
          <w:color w:val="000000"/>
          <w:sz w:val="22"/>
          <w:szCs w:val="22"/>
        </w:rPr>
        <w:t xml:space="preserve">Next to children who will become eligible for the 15 hour Council funded entitlement in the coming academic year and who have a sibling who already attends the setting </w:t>
      </w:r>
    </w:p>
    <w:p w:rsidR="006126BB" w:rsidRDefault="006126BB">
      <w:pPr>
        <w:numPr>
          <w:ilvl w:val="0"/>
          <w:numId w:val="39"/>
          <w:numberingChange w:id="18" w:author="Unknown" w:date="2016-03-23T19:07:00Z" w:original=""/>
        </w:numPr>
        <w:spacing w:after="120"/>
        <w:rPr>
          <w:rFonts w:ascii="Arial" w:hAnsi="Arial" w:cs="Arial"/>
          <w:color w:val="000000"/>
          <w:sz w:val="22"/>
          <w:szCs w:val="22"/>
        </w:rPr>
      </w:pPr>
      <w:r>
        <w:rPr>
          <w:rFonts w:ascii="Arial" w:hAnsi="Arial" w:cs="Arial"/>
          <w:color w:val="000000"/>
          <w:sz w:val="22"/>
          <w:szCs w:val="22"/>
        </w:rPr>
        <w:t>Then t</w:t>
      </w:r>
      <w:r w:rsidRPr="00152A8D">
        <w:rPr>
          <w:rFonts w:ascii="Arial" w:hAnsi="Arial" w:cs="Arial"/>
          <w:color w:val="000000"/>
          <w:sz w:val="22"/>
          <w:szCs w:val="22"/>
        </w:rPr>
        <w:t xml:space="preserve">o children who will become eligible for the 15 hour Council funded </w:t>
      </w:r>
      <w:r>
        <w:rPr>
          <w:rFonts w:ascii="Arial" w:hAnsi="Arial" w:cs="Arial"/>
          <w:color w:val="000000"/>
          <w:sz w:val="22"/>
          <w:szCs w:val="22"/>
        </w:rPr>
        <w:t xml:space="preserve">entitlement in the coming academic year (including 2 year old children eligible for the Council funded entitlement) </w:t>
      </w:r>
    </w:p>
    <w:p w:rsidR="006126BB" w:rsidRDefault="006126BB">
      <w:pPr>
        <w:numPr>
          <w:ilvl w:val="0"/>
          <w:numId w:val="39"/>
          <w:numberingChange w:id="19" w:author="Unknown" w:date="2016-03-23T19:07:00Z" w:original=""/>
        </w:numPr>
        <w:spacing w:after="120"/>
        <w:rPr>
          <w:rFonts w:ascii="Arial" w:hAnsi="Arial" w:cs="Arial"/>
          <w:color w:val="000000"/>
          <w:sz w:val="22"/>
          <w:szCs w:val="22"/>
        </w:rPr>
      </w:pPr>
      <w:r>
        <w:rPr>
          <w:rFonts w:ascii="Arial" w:hAnsi="Arial" w:cs="Arial"/>
          <w:color w:val="000000"/>
          <w:sz w:val="22"/>
          <w:szCs w:val="22"/>
        </w:rPr>
        <w:t>Next to children with a sibling who already attends the setting</w:t>
      </w:r>
    </w:p>
    <w:p w:rsidR="006126BB" w:rsidRDefault="006126BB" w:rsidP="00CD6041">
      <w:pPr>
        <w:spacing w:after="120"/>
        <w:rPr>
          <w:rFonts w:ascii="Arial" w:hAnsi="Arial" w:cs="Arial"/>
          <w:color w:val="000000"/>
          <w:sz w:val="22"/>
          <w:szCs w:val="22"/>
        </w:rPr>
      </w:pPr>
    </w:p>
    <w:p w:rsidR="006126BB" w:rsidRDefault="006126BB" w:rsidP="00465414">
      <w:pPr>
        <w:spacing w:after="120"/>
        <w:jc w:val="both"/>
        <w:rPr>
          <w:rFonts w:ascii="Arial" w:hAnsi="Arial" w:cs="Arial"/>
          <w:color w:val="000000"/>
          <w:sz w:val="22"/>
          <w:szCs w:val="22"/>
        </w:rPr>
      </w:pPr>
      <w:r>
        <w:rPr>
          <w:rFonts w:ascii="Arial" w:hAnsi="Arial" w:cs="Arial"/>
          <w:color w:val="000000"/>
          <w:sz w:val="22"/>
          <w:szCs w:val="22"/>
        </w:rPr>
        <w:t xml:space="preserve">Within each criterion, if there is oversubscription, the Pre School Leader will exercise his/her discretion to allocate remaining places available </w:t>
      </w:r>
    </w:p>
    <w:p w:rsidR="006126BB" w:rsidRDefault="006126BB" w:rsidP="00F15A31">
      <w:pPr>
        <w:spacing w:after="120"/>
        <w:rPr>
          <w:rFonts w:ascii="Arial" w:hAnsi="Arial" w:cs="Arial"/>
          <w:color w:val="000000"/>
          <w:sz w:val="22"/>
          <w:szCs w:val="22"/>
        </w:rPr>
      </w:pPr>
    </w:p>
    <w:p w:rsidR="006126BB" w:rsidRPr="00EF4CAF" w:rsidRDefault="006126BB" w:rsidP="00D064CE">
      <w:pPr>
        <w:spacing w:after="120"/>
        <w:rPr>
          <w:rFonts w:ascii="Arial" w:hAnsi="Arial" w:cs="Arial"/>
          <w:b/>
          <w:color w:val="000000"/>
          <w:sz w:val="22"/>
          <w:szCs w:val="22"/>
        </w:rPr>
      </w:pPr>
      <w:r>
        <w:rPr>
          <w:rFonts w:ascii="Arial" w:hAnsi="Arial" w:cs="Arial"/>
          <w:b/>
          <w:color w:val="000000"/>
          <w:sz w:val="22"/>
          <w:szCs w:val="22"/>
        </w:rPr>
        <w:t xml:space="preserve">Allocation of Sessions </w:t>
      </w:r>
    </w:p>
    <w:p w:rsidR="006126BB" w:rsidRDefault="006126BB" w:rsidP="00D064CE">
      <w:pPr>
        <w:spacing w:after="120"/>
        <w:rPr>
          <w:rFonts w:ascii="Arial" w:hAnsi="Arial" w:cs="Arial"/>
          <w:color w:val="000000"/>
          <w:sz w:val="22"/>
          <w:szCs w:val="22"/>
        </w:rPr>
      </w:pPr>
    </w:p>
    <w:p w:rsidR="006126BB" w:rsidRDefault="006126BB" w:rsidP="0074695A">
      <w:pPr>
        <w:spacing w:after="120"/>
        <w:rPr>
          <w:rFonts w:ascii="Arial" w:hAnsi="Arial" w:cs="Arial"/>
          <w:color w:val="000000"/>
          <w:sz w:val="22"/>
          <w:szCs w:val="22"/>
        </w:rPr>
      </w:pPr>
      <w:r w:rsidRPr="00D064CE">
        <w:rPr>
          <w:rFonts w:ascii="Arial" w:hAnsi="Arial" w:cs="Arial"/>
          <w:color w:val="000000"/>
          <w:sz w:val="22"/>
          <w:szCs w:val="22"/>
        </w:rPr>
        <w:t xml:space="preserve">Priority of sessions allocated </w:t>
      </w:r>
      <w:r>
        <w:rPr>
          <w:rFonts w:ascii="Arial" w:hAnsi="Arial" w:cs="Arial"/>
          <w:color w:val="000000"/>
          <w:sz w:val="22"/>
          <w:szCs w:val="22"/>
        </w:rPr>
        <w:t>may</w:t>
      </w:r>
      <w:r w:rsidRPr="00D064CE">
        <w:rPr>
          <w:rFonts w:ascii="Arial" w:hAnsi="Arial" w:cs="Arial"/>
          <w:color w:val="000000"/>
          <w:sz w:val="22"/>
          <w:szCs w:val="22"/>
        </w:rPr>
        <w:t xml:space="preserve"> be given to those children going to school the following academic year, and </w:t>
      </w:r>
      <w:r>
        <w:rPr>
          <w:rFonts w:ascii="Arial" w:hAnsi="Arial" w:cs="Arial"/>
          <w:color w:val="000000"/>
          <w:sz w:val="22"/>
          <w:szCs w:val="22"/>
        </w:rPr>
        <w:t xml:space="preserve">then </w:t>
      </w:r>
      <w:r w:rsidRPr="00D064CE">
        <w:rPr>
          <w:rFonts w:ascii="Arial" w:hAnsi="Arial" w:cs="Arial"/>
          <w:color w:val="000000"/>
          <w:sz w:val="22"/>
          <w:szCs w:val="22"/>
        </w:rPr>
        <w:t xml:space="preserve">to those </w:t>
      </w:r>
      <w:r>
        <w:rPr>
          <w:rFonts w:ascii="Arial" w:hAnsi="Arial" w:cs="Arial"/>
          <w:color w:val="000000"/>
          <w:sz w:val="22"/>
          <w:szCs w:val="22"/>
        </w:rPr>
        <w:t xml:space="preserve">who are entitled to but are </w:t>
      </w:r>
      <w:r w:rsidRPr="00D064CE">
        <w:rPr>
          <w:rFonts w:ascii="Arial" w:hAnsi="Arial" w:cs="Arial"/>
          <w:color w:val="000000"/>
          <w:sz w:val="22"/>
          <w:szCs w:val="22"/>
        </w:rPr>
        <w:t>not yet claiming their full 15 Council funded hours.</w:t>
      </w:r>
    </w:p>
    <w:p w:rsidR="006126BB" w:rsidRDefault="006126BB" w:rsidP="008549E7">
      <w:pPr>
        <w:numPr>
          <w:ilvl w:val="0"/>
          <w:numId w:val="33"/>
          <w:numberingChange w:id="20" w:author="Unknown" w:date="2016-03-23T19:08:00Z" w:original=""/>
        </w:numPr>
        <w:rPr>
          <w:rFonts w:ascii="Arial" w:hAnsi="Arial" w:cs="Arial"/>
          <w:sz w:val="22"/>
          <w:szCs w:val="22"/>
        </w:rPr>
      </w:pPr>
      <w:r>
        <w:rPr>
          <w:rFonts w:ascii="Arial" w:hAnsi="Arial" w:cs="Arial"/>
          <w:sz w:val="22"/>
          <w:szCs w:val="22"/>
        </w:rPr>
        <w:t>Sessions are offered to children aged 2 to 5 years old</w:t>
      </w:r>
    </w:p>
    <w:p w:rsidR="006126BB" w:rsidRDefault="006126BB" w:rsidP="008549E7">
      <w:pPr>
        <w:numPr>
          <w:ilvl w:val="0"/>
          <w:numId w:val="33"/>
          <w:numberingChange w:id="21" w:author="Unknown" w:date="2016-03-23T19:09:00Z" w:original=""/>
        </w:numPr>
        <w:rPr>
          <w:rFonts w:ascii="Arial" w:hAnsi="Arial" w:cs="Arial"/>
          <w:sz w:val="22"/>
          <w:szCs w:val="22"/>
        </w:rPr>
      </w:pPr>
      <w:r w:rsidRPr="00D064CE">
        <w:rPr>
          <w:rFonts w:ascii="Arial" w:hAnsi="Arial" w:cs="Arial"/>
          <w:sz w:val="22"/>
          <w:szCs w:val="22"/>
        </w:rPr>
        <w:t xml:space="preserve">Children </w:t>
      </w:r>
      <w:r>
        <w:rPr>
          <w:rFonts w:ascii="Arial" w:hAnsi="Arial" w:cs="Arial"/>
          <w:sz w:val="22"/>
          <w:szCs w:val="22"/>
        </w:rPr>
        <w:t>must</w:t>
      </w:r>
      <w:r w:rsidRPr="00D064CE">
        <w:rPr>
          <w:rFonts w:ascii="Arial" w:hAnsi="Arial" w:cs="Arial"/>
          <w:sz w:val="22"/>
          <w:szCs w:val="22"/>
        </w:rPr>
        <w:t xml:space="preserve"> attend 2 or more sessions per week</w:t>
      </w:r>
      <w:r>
        <w:rPr>
          <w:rFonts w:ascii="Arial" w:hAnsi="Arial" w:cs="Arial"/>
          <w:sz w:val="22"/>
          <w:szCs w:val="22"/>
        </w:rPr>
        <w:t>.</w:t>
      </w:r>
      <w:r w:rsidRPr="00D064CE">
        <w:rPr>
          <w:rFonts w:ascii="Arial" w:hAnsi="Arial" w:cs="Arial"/>
          <w:sz w:val="22"/>
          <w:szCs w:val="22"/>
        </w:rPr>
        <w:t xml:space="preserve"> </w:t>
      </w:r>
      <w:r>
        <w:rPr>
          <w:rFonts w:ascii="Arial" w:hAnsi="Arial" w:cs="Arial"/>
          <w:sz w:val="22"/>
          <w:szCs w:val="22"/>
        </w:rPr>
        <w:t xml:space="preserve"> </w:t>
      </w:r>
    </w:p>
    <w:p w:rsidR="006126BB" w:rsidRPr="00D064CE" w:rsidRDefault="006126BB" w:rsidP="00D064CE">
      <w:pPr>
        <w:numPr>
          <w:ilvl w:val="0"/>
          <w:numId w:val="33"/>
          <w:numberingChange w:id="22" w:author="Unknown" w:date="2016-03-23T19:06:00Z" w:original=""/>
        </w:numPr>
        <w:rPr>
          <w:rFonts w:ascii="Arial" w:hAnsi="Arial" w:cs="Arial"/>
          <w:sz w:val="22"/>
          <w:szCs w:val="22"/>
        </w:rPr>
      </w:pPr>
      <w:r w:rsidRPr="00D064CE">
        <w:rPr>
          <w:rFonts w:ascii="Arial" w:hAnsi="Arial" w:cs="Arial"/>
          <w:sz w:val="22"/>
          <w:szCs w:val="22"/>
        </w:rPr>
        <w:t>Children’s places will be guaranteed from term to term (one half term’s notice required)</w:t>
      </w:r>
    </w:p>
    <w:p w:rsidR="006126BB" w:rsidRPr="00D064CE" w:rsidRDefault="006126BB" w:rsidP="00D064CE">
      <w:pPr>
        <w:numPr>
          <w:ilvl w:val="0"/>
          <w:numId w:val="33"/>
          <w:numberingChange w:id="23" w:author="Unknown" w:date="2016-03-23T19:06:00Z" w:original=""/>
        </w:numPr>
        <w:rPr>
          <w:rFonts w:ascii="Arial" w:hAnsi="Arial" w:cs="Arial"/>
          <w:sz w:val="22"/>
          <w:szCs w:val="22"/>
        </w:rPr>
      </w:pPr>
      <w:r w:rsidRPr="00D064CE">
        <w:rPr>
          <w:rFonts w:ascii="Arial" w:hAnsi="Arial" w:cs="Arial"/>
          <w:sz w:val="22"/>
          <w:szCs w:val="22"/>
        </w:rPr>
        <w:t>Children can only stay for the lunchtime session if they have attended in the morning.</w:t>
      </w:r>
    </w:p>
    <w:p w:rsidR="006126BB" w:rsidRDefault="006126BB" w:rsidP="00875482">
      <w:pPr>
        <w:rPr>
          <w:rFonts w:ascii="Arial" w:hAnsi="Arial" w:cs="Arial"/>
          <w:sz w:val="22"/>
          <w:szCs w:val="22"/>
        </w:rPr>
      </w:pPr>
    </w:p>
    <w:p w:rsidR="006126BB" w:rsidRDefault="006126BB" w:rsidP="00875482">
      <w:pPr>
        <w:rPr>
          <w:rFonts w:ascii="Arial" w:hAnsi="Arial" w:cs="Arial"/>
          <w:b/>
          <w:sz w:val="22"/>
          <w:szCs w:val="22"/>
        </w:rPr>
      </w:pPr>
      <w:r>
        <w:rPr>
          <w:rFonts w:ascii="Arial" w:hAnsi="Arial" w:cs="Arial"/>
          <w:b/>
          <w:sz w:val="22"/>
          <w:szCs w:val="22"/>
        </w:rPr>
        <w:t>Waiting List</w:t>
      </w:r>
    </w:p>
    <w:p w:rsidR="006126BB" w:rsidRDefault="006126BB" w:rsidP="00875482">
      <w:pPr>
        <w:rPr>
          <w:rFonts w:ascii="Arial" w:hAnsi="Arial" w:cs="Arial"/>
          <w:b/>
          <w:sz w:val="22"/>
          <w:szCs w:val="22"/>
        </w:rPr>
      </w:pPr>
    </w:p>
    <w:p w:rsidR="006126BB" w:rsidRDefault="006126BB" w:rsidP="00875482">
      <w:pPr>
        <w:spacing w:after="120"/>
        <w:rPr>
          <w:rFonts w:ascii="Arial" w:hAnsi="Arial" w:cs="Arial"/>
          <w:sz w:val="22"/>
          <w:szCs w:val="22"/>
        </w:rPr>
      </w:pPr>
      <w:r>
        <w:rPr>
          <w:rFonts w:ascii="Arial" w:hAnsi="Arial" w:cs="Arial"/>
          <w:sz w:val="22"/>
          <w:szCs w:val="22"/>
        </w:rPr>
        <w:t xml:space="preserve">We will maintain a waiting list for those who have not been offered places and this will be prioritised in the same order as the oversubscription criteria. </w:t>
      </w:r>
    </w:p>
    <w:p w:rsidR="006126BB" w:rsidRPr="0055114D" w:rsidRDefault="006126BB" w:rsidP="00875482">
      <w:pPr>
        <w:spacing w:after="120"/>
        <w:rPr>
          <w:rFonts w:ascii="Arial" w:hAnsi="Arial" w:cs="Arial"/>
          <w:sz w:val="22"/>
          <w:szCs w:val="22"/>
        </w:rPr>
      </w:pPr>
      <w:r>
        <w:rPr>
          <w:rFonts w:ascii="Arial" w:hAnsi="Arial" w:cs="Arial"/>
          <w:sz w:val="22"/>
          <w:szCs w:val="22"/>
        </w:rPr>
        <w:t>Places will be allocated as they become available within the term.</w:t>
      </w:r>
    </w:p>
    <w:p w:rsidR="006126BB" w:rsidRPr="00875482" w:rsidRDefault="006126BB" w:rsidP="00875482">
      <w:pPr>
        <w:rPr>
          <w:rFonts w:ascii="Arial" w:hAnsi="Arial" w:cs="Arial"/>
          <w:b/>
          <w:sz w:val="22"/>
          <w:szCs w:val="22"/>
        </w:rPr>
      </w:pPr>
    </w:p>
    <w:p w:rsidR="006126BB" w:rsidRPr="00AB6ECE" w:rsidRDefault="006126BB"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6126BB" w:rsidRPr="00AB6ECE" w:rsidTr="00B84A7F">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6ECE">
              <w:rPr>
                <w:rFonts w:ascii="Arial" w:hAnsi="Arial" w:cs="Arial"/>
                <w:sz w:val="20"/>
                <w:szCs w:val="20"/>
              </w:rPr>
              <w:t>This policy was adopted at a meeting of Streatley Hill Pre-school Committee on:</w:t>
            </w:r>
          </w:p>
        </w:tc>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17 March 2016</w:t>
            </w:r>
          </w:p>
        </w:tc>
      </w:tr>
      <w:tr w:rsidR="006126BB" w:rsidRPr="00AB6ECE" w:rsidTr="00B84A7F">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6ECE">
              <w:rPr>
                <w:rFonts w:ascii="Arial" w:hAnsi="Arial" w:cs="Arial"/>
                <w:sz w:val="20"/>
                <w:szCs w:val="20"/>
              </w:rPr>
              <w:t>This policy was last reviewed on:</w:t>
            </w:r>
          </w:p>
        </w:tc>
        <w:tc>
          <w:tcPr>
            <w:tcW w:w="4258" w:type="dxa"/>
          </w:tcPr>
          <w:p w:rsidR="006126BB" w:rsidRPr="00F8675D"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8675D">
              <w:rPr>
                <w:rFonts w:ascii="Arial" w:hAnsi="Arial" w:cs="Arial"/>
                <w:sz w:val="20"/>
                <w:szCs w:val="20"/>
              </w:rPr>
              <w:t>16</w:t>
            </w:r>
            <w:r w:rsidRPr="00F8675D">
              <w:rPr>
                <w:rFonts w:ascii="Arial" w:hAnsi="Arial" w:cs="Arial"/>
                <w:sz w:val="20"/>
                <w:szCs w:val="20"/>
                <w:vertAlign w:val="superscript"/>
              </w:rPr>
              <w:t>th</w:t>
            </w:r>
            <w:r w:rsidRPr="00F8675D">
              <w:rPr>
                <w:rFonts w:ascii="Arial" w:hAnsi="Arial" w:cs="Arial"/>
                <w:sz w:val="20"/>
                <w:szCs w:val="20"/>
              </w:rPr>
              <w:t xml:space="preserve"> July 2015</w:t>
            </w:r>
          </w:p>
        </w:tc>
      </w:tr>
      <w:tr w:rsidR="006126BB" w:rsidRPr="00AB6ECE" w:rsidTr="00B84A7F">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6ECE">
              <w:rPr>
                <w:rFonts w:ascii="Arial" w:hAnsi="Arial" w:cs="Arial"/>
                <w:sz w:val="20"/>
                <w:szCs w:val="20"/>
              </w:rPr>
              <w:t>Date of next review:</w:t>
            </w:r>
          </w:p>
        </w:tc>
        <w:tc>
          <w:tcPr>
            <w:tcW w:w="4258" w:type="dxa"/>
          </w:tcPr>
          <w:p w:rsidR="006126BB" w:rsidRPr="00F8675D"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March 2017</w:t>
            </w:r>
          </w:p>
        </w:tc>
      </w:tr>
      <w:tr w:rsidR="006126BB" w:rsidRPr="00AB6ECE" w:rsidTr="00B84A7F">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6ECE">
              <w:rPr>
                <w:rFonts w:ascii="Arial" w:hAnsi="Arial" w:cs="Arial"/>
                <w:sz w:val="20"/>
                <w:szCs w:val="20"/>
              </w:rPr>
              <w:t>Signed on behalf of the Committee by:</w:t>
            </w:r>
          </w:p>
        </w:tc>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6126BB" w:rsidRPr="00AB6ECE" w:rsidTr="00B84A7F">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6ECE">
              <w:rPr>
                <w:rFonts w:ascii="Arial" w:hAnsi="Arial" w:cs="Arial"/>
                <w:sz w:val="20"/>
                <w:szCs w:val="20"/>
              </w:rPr>
              <w:t>Role of Signatory:</w:t>
            </w:r>
          </w:p>
        </w:tc>
        <w:tc>
          <w:tcPr>
            <w:tcW w:w="4258" w:type="dxa"/>
          </w:tcPr>
          <w:p w:rsidR="006126BB" w:rsidRPr="00AB6ECE" w:rsidRDefault="006126BB"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B6ECE">
              <w:rPr>
                <w:rFonts w:ascii="Arial" w:hAnsi="Arial" w:cs="Arial"/>
                <w:sz w:val="20"/>
                <w:szCs w:val="20"/>
              </w:rPr>
              <w:t>Chair</w:t>
            </w:r>
          </w:p>
        </w:tc>
      </w:tr>
    </w:tbl>
    <w:p w:rsidR="006126BB" w:rsidRPr="00AB6ECE" w:rsidRDefault="006126BB" w:rsidP="00416D50">
      <w:pPr>
        <w:rPr>
          <w:rFonts w:ascii="Arial" w:hAnsi="Arial" w:cs="Arial"/>
          <w:sz w:val="20"/>
          <w:szCs w:val="20"/>
        </w:rPr>
      </w:pPr>
    </w:p>
    <w:sectPr w:rsidR="006126BB" w:rsidRPr="00AB6ECE" w:rsidSect="004775F3">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BB" w:rsidRDefault="006126BB" w:rsidP="00D55AAA">
      <w:r>
        <w:separator/>
      </w:r>
    </w:p>
  </w:endnote>
  <w:endnote w:type="continuationSeparator" w:id="0">
    <w:p w:rsidR="006126BB" w:rsidRDefault="006126BB" w:rsidP="00D5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6BB" w:rsidRDefault="006126BB"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Pr="00553EBD" w:rsidRDefault="006126BB"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6126BB" w:rsidRPr="00553EBD" w:rsidRDefault="006126BB" w:rsidP="00553EBD">
    <w:pPr>
      <w:pStyle w:val="Footer"/>
      <w:ind w:right="360"/>
      <w:rPr>
        <w:rFonts w:ascii="Arial" w:hAnsi="Arial"/>
        <w:sz w:val="20"/>
        <w:szCs w:val="20"/>
      </w:rPr>
    </w:pPr>
    <w:r>
      <w:rPr>
        <w:rFonts w:ascii="Arial" w:hAnsi="Arial"/>
        <w:sz w:val="20"/>
        <w:szCs w:val="20"/>
      </w:rPr>
      <w:t>Admissions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BB" w:rsidRDefault="006126BB" w:rsidP="00D55AAA">
      <w:r>
        <w:separator/>
      </w:r>
    </w:p>
  </w:footnote>
  <w:footnote w:type="continuationSeparator" w:id="0">
    <w:p w:rsidR="006126BB" w:rsidRDefault="006126BB"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rsidP="00D55AAA">
    <w:pPr>
      <w:pStyle w:val="Header"/>
      <w:ind w:left="6804"/>
    </w:pPr>
    <w:r w:rsidRPr="008525E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18.5pt;height:9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7A"/>
    <w:multiLevelType w:val="multilevel"/>
    <w:tmpl w:val="27E83F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CA52BE"/>
    <w:multiLevelType w:val="hybridMultilevel"/>
    <w:tmpl w:val="EF485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EA44DA"/>
    <w:multiLevelType w:val="hybridMultilevel"/>
    <w:tmpl w:val="27E83F0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C856AB0"/>
    <w:multiLevelType w:val="hybridMultilevel"/>
    <w:tmpl w:val="4038F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40563F"/>
    <w:multiLevelType w:val="hybridMultilevel"/>
    <w:tmpl w:val="D2AE1C6E"/>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5E0689C"/>
    <w:multiLevelType w:val="hybridMultilevel"/>
    <w:tmpl w:val="F8CA2AA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813E41"/>
    <w:multiLevelType w:val="hybridMultilevel"/>
    <w:tmpl w:val="29528B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3F528FA"/>
    <w:multiLevelType w:val="hybridMultilevel"/>
    <w:tmpl w:val="5A16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86233"/>
    <w:multiLevelType w:val="hybridMultilevel"/>
    <w:tmpl w:val="F1C002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A054D28"/>
    <w:multiLevelType w:val="multilevel"/>
    <w:tmpl w:val="FD183B6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B761644"/>
    <w:multiLevelType w:val="hybridMultilevel"/>
    <w:tmpl w:val="803E3D4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32BA4F8C"/>
    <w:multiLevelType w:val="hybridMultilevel"/>
    <w:tmpl w:val="FD183B6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50D796A"/>
    <w:multiLevelType w:val="hybridMultilevel"/>
    <w:tmpl w:val="4DCE443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0E782D"/>
    <w:multiLevelType w:val="hybridMultilevel"/>
    <w:tmpl w:val="5ADC44E2"/>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1326E47"/>
    <w:multiLevelType w:val="hybridMultilevel"/>
    <w:tmpl w:val="C270E2C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1593624"/>
    <w:multiLevelType w:val="multilevel"/>
    <w:tmpl w:val="4DCE443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2073A64"/>
    <w:multiLevelType w:val="hybridMultilevel"/>
    <w:tmpl w:val="B628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2D4128"/>
    <w:multiLevelType w:val="hybridMultilevel"/>
    <w:tmpl w:val="A0CEA904"/>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465B4FDD"/>
    <w:multiLevelType w:val="multilevel"/>
    <w:tmpl w:val="4038F5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FB4672A"/>
    <w:multiLevelType w:val="hybridMultilevel"/>
    <w:tmpl w:val="0892432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546755"/>
    <w:multiLevelType w:val="hybridMultilevel"/>
    <w:tmpl w:val="E72C10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6941FD"/>
    <w:multiLevelType w:val="multilevel"/>
    <w:tmpl w:val="F1C002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CF64FA"/>
    <w:multiLevelType w:val="hybridMultilevel"/>
    <w:tmpl w:val="45FC6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8342D7"/>
    <w:multiLevelType w:val="hybridMultilevel"/>
    <w:tmpl w:val="D2906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8203A9"/>
    <w:multiLevelType w:val="hybridMultilevel"/>
    <w:tmpl w:val="11EAB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E075140"/>
    <w:multiLevelType w:val="hybridMultilevel"/>
    <w:tmpl w:val="A2900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3F760C"/>
    <w:multiLevelType w:val="hybridMultilevel"/>
    <w:tmpl w:val="01569F3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8"/>
  </w:num>
  <w:num w:numId="3">
    <w:abstractNumId w:val="6"/>
  </w:num>
  <w:num w:numId="4">
    <w:abstractNumId w:val="24"/>
  </w:num>
  <w:num w:numId="5">
    <w:abstractNumId w:val="29"/>
  </w:num>
  <w:num w:numId="6">
    <w:abstractNumId w:val="15"/>
  </w:num>
  <w:num w:numId="7">
    <w:abstractNumId w:val="38"/>
  </w:num>
  <w:num w:numId="8">
    <w:abstractNumId w:val="16"/>
  </w:num>
  <w:num w:numId="9">
    <w:abstractNumId w:val="35"/>
  </w:num>
  <w:num w:numId="10">
    <w:abstractNumId w:val="36"/>
  </w:num>
  <w:num w:numId="11">
    <w:abstractNumId w:val="39"/>
  </w:num>
  <w:num w:numId="12">
    <w:abstractNumId w:val="26"/>
  </w:num>
  <w:num w:numId="13">
    <w:abstractNumId w:val="7"/>
  </w:num>
  <w:num w:numId="14">
    <w:abstractNumId w:val="10"/>
  </w:num>
  <w:num w:numId="15">
    <w:abstractNumId w:val="13"/>
  </w:num>
  <w:num w:numId="16">
    <w:abstractNumId w:val="2"/>
  </w:num>
  <w:num w:numId="17">
    <w:abstractNumId w:val="14"/>
  </w:num>
  <w:num w:numId="18">
    <w:abstractNumId w:val="8"/>
  </w:num>
  <w:num w:numId="19">
    <w:abstractNumId w:val="27"/>
  </w:num>
  <w:num w:numId="20">
    <w:abstractNumId w:val="18"/>
  </w:num>
  <w:num w:numId="21">
    <w:abstractNumId w:val="11"/>
  </w:num>
  <w:num w:numId="22">
    <w:abstractNumId w:val="17"/>
  </w:num>
  <w:num w:numId="23">
    <w:abstractNumId w:val="0"/>
  </w:num>
  <w:num w:numId="24">
    <w:abstractNumId w:val="4"/>
  </w:num>
  <w:num w:numId="25">
    <w:abstractNumId w:val="19"/>
  </w:num>
  <w:num w:numId="26">
    <w:abstractNumId w:val="23"/>
  </w:num>
  <w:num w:numId="27">
    <w:abstractNumId w:val="3"/>
  </w:num>
  <w:num w:numId="28">
    <w:abstractNumId w:val="33"/>
  </w:num>
  <w:num w:numId="29">
    <w:abstractNumId w:val="1"/>
  </w:num>
  <w:num w:numId="30">
    <w:abstractNumId w:val="30"/>
  </w:num>
  <w:num w:numId="31">
    <w:abstractNumId w:val="22"/>
  </w:num>
  <w:num w:numId="32">
    <w:abstractNumId w:val="5"/>
  </w:num>
  <w:num w:numId="33">
    <w:abstractNumId w:val="37"/>
  </w:num>
  <w:num w:numId="34">
    <w:abstractNumId w:val="34"/>
  </w:num>
  <w:num w:numId="35">
    <w:abstractNumId w:val="21"/>
  </w:num>
  <w:num w:numId="36">
    <w:abstractNumId w:val="12"/>
  </w:num>
  <w:num w:numId="37">
    <w:abstractNumId w:val="32"/>
  </w:num>
  <w:num w:numId="38">
    <w:abstractNumId w:val="25"/>
  </w:num>
  <w:num w:numId="39">
    <w:abstractNumId w:val="2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246C4"/>
    <w:rsid w:val="000353BE"/>
    <w:rsid w:val="000C13B3"/>
    <w:rsid w:val="000C7B18"/>
    <w:rsid w:val="000D074E"/>
    <w:rsid w:val="001101ED"/>
    <w:rsid w:val="00116E83"/>
    <w:rsid w:val="00123BA8"/>
    <w:rsid w:val="00152A8D"/>
    <w:rsid w:val="001A50DD"/>
    <w:rsid w:val="001F37CF"/>
    <w:rsid w:val="00212AB7"/>
    <w:rsid w:val="00215805"/>
    <w:rsid w:val="00244719"/>
    <w:rsid w:val="002631B7"/>
    <w:rsid w:val="0027700A"/>
    <w:rsid w:val="00296A16"/>
    <w:rsid w:val="002D1C66"/>
    <w:rsid w:val="00316754"/>
    <w:rsid w:val="0035707A"/>
    <w:rsid w:val="003675DA"/>
    <w:rsid w:val="0037216B"/>
    <w:rsid w:val="003724F9"/>
    <w:rsid w:val="00374E11"/>
    <w:rsid w:val="00383988"/>
    <w:rsid w:val="0038680C"/>
    <w:rsid w:val="003E7AA5"/>
    <w:rsid w:val="003F5AE4"/>
    <w:rsid w:val="003F64F7"/>
    <w:rsid w:val="00406136"/>
    <w:rsid w:val="00416D50"/>
    <w:rsid w:val="00422D96"/>
    <w:rsid w:val="00451629"/>
    <w:rsid w:val="00462CE6"/>
    <w:rsid w:val="00465414"/>
    <w:rsid w:val="004775F3"/>
    <w:rsid w:val="004C2FBE"/>
    <w:rsid w:val="004D4B15"/>
    <w:rsid w:val="004E123B"/>
    <w:rsid w:val="004F5D59"/>
    <w:rsid w:val="00546A54"/>
    <w:rsid w:val="0055114D"/>
    <w:rsid w:val="00553EBD"/>
    <w:rsid w:val="00596B17"/>
    <w:rsid w:val="005F05AB"/>
    <w:rsid w:val="005F4D12"/>
    <w:rsid w:val="005F74C5"/>
    <w:rsid w:val="006126BB"/>
    <w:rsid w:val="006159F4"/>
    <w:rsid w:val="00620AA8"/>
    <w:rsid w:val="006414DE"/>
    <w:rsid w:val="00677825"/>
    <w:rsid w:val="006A3BC1"/>
    <w:rsid w:val="006A49BD"/>
    <w:rsid w:val="006C3392"/>
    <w:rsid w:val="006E05CA"/>
    <w:rsid w:val="00700295"/>
    <w:rsid w:val="0074695A"/>
    <w:rsid w:val="00746F60"/>
    <w:rsid w:val="00747EE7"/>
    <w:rsid w:val="00790FEF"/>
    <w:rsid w:val="007958BF"/>
    <w:rsid w:val="00822D6C"/>
    <w:rsid w:val="008525E7"/>
    <w:rsid w:val="008549E7"/>
    <w:rsid w:val="0086405A"/>
    <w:rsid w:val="00865707"/>
    <w:rsid w:val="00875482"/>
    <w:rsid w:val="008827A7"/>
    <w:rsid w:val="009163D7"/>
    <w:rsid w:val="00917FAA"/>
    <w:rsid w:val="00932EA7"/>
    <w:rsid w:val="009510FD"/>
    <w:rsid w:val="009A16A7"/>
    <w:rsid w:val="009B24B2"/>
    <w:rsid w:val="009C0400"/>
    <w:rsid w:val="009D2504"/>
    <w:rsid w:val="009D4FA4"/>
    <w:rsid w:val="00A23048"/>
    <w:rsid w:val="00A57996"/>
    <w:rsid w:val="00A818F6"/>
    <w:rsid w:val="00A867F2"/>
    <w:rsid w:val="00A9719C"/>
    <w:rsid w:val="00AA5BA1"/>
    <w:rsid w:val="00AB6ECE"/>
    <w:rsid w:val="00AF325F"/>
    <w:rsid w:val="00B13889"/>
    <w:rsid w:val="00B5285D"/>
    <w:rsid w:val="00B84A7F"/>
    <w:rsid w:val="00BA5BF9"/>
    <w:rsid w:val="00BB0659"/>
    <w:rsid w:val="00BB07BA"/>
    <w:rsid w:val="00C35B26"/>
    <w:rsid w:val="00C92AAF"/>
    <w:rsid w:val="00C96EEE"/>
    <w:rsid w:val="00CC7C20"/>
    <w:rsid w:val="00CD525F"/>
    <w:rsid w:val="00CD6041"/>
    <w:rsid w:val="00CE44FE"/>
    <w:rsid w:val="00D064CE"/>
    <w:rsid w:val="00D55AAA"/>
    <w:rsid w:val="00D62388"/>
    <w:rsid w:val="00D84122"/>
    <w:rsid w:val="00DE66E2"/>
    <w:rsid w:val="00E11A20"/>
    <w:rsid w:val="00E139B1"/>
    <w:rsid w:val="00E81E98"/>
    <w:rsid w:val="00E923F6"/>
    <w:rsid w:val="00EA4EC1"/>
    <w:rsid w:val="00EE6D7A"/>
    <w:rsid w:val="00EE7883"/>
    <w:rsid w:val="00EF4CAF"/>
    <w:rsid w:val="00F15A31"/>
    <w:rsid w:val="00F53B77"/>
    <w:rsid w:val="00F54592"/>
    <w:rsid w:val="00F56848"/>
    <w:rsid w:val="00F60315"/>
    <w:rsid w:val="00F8675D"/>
    <w:rsid w:val="00FC13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A4"/>
    <w:rPr>
      <w:sz w:val="24"/>
      <w:szCs w:val="24"/>
      <w:lang w:val="en-US" w:eastAsia="en-US"/>
    </w:rPr>
  </w:style>
  <w:style w:type="paragraph" w:styleId="Heading1">
    <w:name w:val="heading 1"/>
    <w:basedOn w:val="Normal"/>
    <w:next w:val="Normal"/>
    <w:link w:val="Heading1Char"/>
    <w:uiPriority w:val="99"/>
    <w:qFormat/>
    <w:locked/>
    <w:rsid w:val="00D064CE"/>
    <w:pPr>
      <w:keepNext/>
      <w:outlineLvl w:val="0"/>
    </w:pPr>
    <w:rPr>
      <w:rFonts w:ascii="Arial" w:hAnsi="Arial" w:cs="Arial"/>
      <w:b/>
      <w:bCs/>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6EEE"/>
    <w:rPr>
      <w:rFonts w:ascii="Cambria" w:eastAsia="MS Gothi" w:hAnsi="Cambria" w:cs="Times New Roman"/>
      <w:b/>
      <w:bCs/>
      <w:kern w:val="32"/>
      <w:sz w:val="32"/>
      <w:szCs w:val="32"/>
      <w:lang w:val="en-US" w:eastAsia="en-US"/>
    </w:rPr>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customStyle="1" w:styleId="Default">
    <w:name w:val="Default"/>
    <w:uiPriority w:val="99"/>
    <w:rsid w:val="001F37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875482"/>
    <w:rPr>
      <w:rFonts w:cs="Times New Roman"/>
      <w:sz w:val="16"/>
      <w:szCs w:val="16"/>
    </w:rPr>
  </w:style>
  <w:style w:type="paragraph" w:styleId="CommentText">
    <w:name w:val="annotation text"/>
    <w:basedOn w:val="Normal"/>
    <w:link w:val="CommentTextChar"/>
    <w:uiPriority w:val="99"/>
    <w:semiHidden/>
    <w:rsid w:val="00875482"/>
    <w:rPr>
      <w:sz w:val="20"/>
      <w:szCs w:val="20"/>
    </w:rPr>
  </w:style>
  <w:style w:type="character" w:customStyle="1" w:styleId="CommentTextChar">
    <w:name w:val="Comment Text Char"/>
    <w:basedOn w:val="DefaultParagraphFont"/>
    <w:link w:val="CommentText"/>
    <w:uiPriority w:val="99"/>
    <w:semiHidden/>
    <w:locked/>
    <w:rsid w:val="00374E1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75482"/>
    <w:rPr>
      <w:b/>
      <w:bCs/>
    </w:rPr>
  </w:style>
  <w:style w:type="character" w:customStyle="1" w:styleId="CommentSubjectChar">
    <w:name w:val="Comment Subject Char"/>
    <w:basedOn w:val="CommentTextChar"/>
    <w:link w:val="CommentSubject"/>
    <w:uiPriority w:val="99"/>
    <w:semiHidden/>
    <w:locked/>
    <w:rsid w:val="00374E1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o.westberks.gov.uk/index.aspx?articleid=29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1185</Words>
  <Characters>6761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subject/>
  <dc:creator>Rachael Cheshire</dc:creator>
  <cp:keywords/>
  <dc:description/>
  <cp:lastModifiedBy>lcoyle</cp:lastModifiedBy>
  <cp:revision>2</cp:revision>
  <cp:lastPrinted>2016-03-23T19:09:00Z</cp:lastPrinted>
  <dcterms:created xsi:type="dcterms:W3CDTF">2016-03-23T19:10:00Z</dcterms:created>
  <dcterms:modified xsi:type="dcterms:W3CDTF">2016-03-23T19:10:00Z</dcterms:modified>
</cp:coreProperties>
</file>